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1590803"/>
    <w:p w14:paraId="52427924" w14:textId="75E11267" w:rsidR="007B4D88" w:rsidRDefault="00695C04">
      <w:pPr>
        <w:ind w:firstLine="0"/>
        <w:jc w:val="center"/>
        <w:rPr>
          <w:rFonts w:ascii="Arial" w:eastAsia="Arial" w:hAnsi="Arial" w:cs="Arial"/>
        </w:rPr>
      </w:pPr>
      <w:sdt>
        <w:sdtPr>
          <w:tag w:val="goog_rdk_0"/>
          <w:id w:val="1331945585"/>
          <w:showingPlcHdr/>
        </w:sdtPr>
        <w:sdtEndPr/>
        <w:sdtContent>
          <w:r w:rsidR="00E259A9">
            <w:t xml:space="preserve">     </w:t>
          </w:r>
        </w:sdtContent>
      </w:sdt>
      <w:r w:rsidR="00657735">
        <w:rPr>
          <w:rFonts w:ascii="Arial" w:eastAsia="Arial" w:hAnsi="Arial" w:cs="Arial"/>
          <w:b/>
        </w:rPr>
        <w:t>Podmínky ochrany osobních údajů</w:t>
      </w:r>
    </w:p>
    <w:p w14:paraId="5B2E2BE6" w14:textId="77777777" w:rsidR="007B4D88" w:rsidRDefault="007B4D88">
      <w:pPr>
        <w:ind w:firstLine="0"/>
        <w:rPr>
          <w:rFonts w:ascii="Arial" w:eastAsia="Arial" w:hAnsi="Arial" w:cs="Arial"/>
        </w:rPr>
      </w:pPr>
    </w:p>
    <w:p w14:paraId="1556FDE2" w14:textId="77777777" w:rsidR="007B4D88" w:rsidRDefault="00657735">
      <w:pPr>
        <w:ind w:firstLine="0"/>
        <w:jc w:val="center"/>
        <w:rPr>
          <w:rFonts w:ascii="Arial" w:eastAsia="Arial" w:hAnsi="Arial" w:cs="Arial"/>
          <w:b/>
        </w:rPr>
      </w:pPr>
      <w:r>
        <w:rPr>
          <w:rFonts w:ascii="Arial" w:eastAsia="Arial" w:hAnsi="Arial" w:cs="Arial"/>
          <w:b/>
        </w:rPr>
        <w:t>I.</w:t>
      </w:r>
    </w:p>
    <w:p w14:paraId="45568D16" w14:textId="77777777" w:rsidR="007B4D88" w:rsidRDefault="00657735">
      <w:pPr>
        <w:ind w:firstLine="0"/>
        <w:jc w:val="center"/>
        <w:rPr>
          <w:rFonts w:ascii="Arial" w:eastAsia="Arial" w:hAnsi="Arial" w:cs="Arial"/>
          <w:b/>
        </w:rPr>
      </w:pPr>
      <w:r>
        <w:rPr>
          <w:rFonts w:ascii="Arial" w:eastAsia="Arial" w:hAnsi="Arial" w:cs="Arial"/>
          <w:b/>
        </w:rPr>
        <w:t>Základní ustanovení</w:t>
      </w:r>
    </w:p>
    <w:p w14:paraId="246F517F" w14:textId="7C192DDC" w:rsidR="007B4D88" w:rsidRDefault="00657735">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Správcem osobních údajů podle čl. 4 bod 7 nařízení Evropského parlamentu a Rady (EU) 2016/679 o ochraně fyzických osob v souvislosti se zpracováním osobních údajů a o volném pohybu těchto údajů (dále jen: „</w:t>
      </w:r>
      <w:r>
        <w:rPr>
          <w:rFonts w:ascii="Arial" w:eastAsia="Arial" w:hAnsi="Arial" w:cs="Arial"/>
          <w:b/>
          <w:color w:val="000000"/>
        </w:rPr>
        <w:t>GDPR</w:t>
      </w:r>
      <w:r>
        <w:rPr>
          <w:rFonts w:ascii="Arial" w:eastAsia="Arial" w:hAnsi="Arial" w:cs="Arial"/>
          <w:color w:val="000000"/>
        </w:rPr>
        <w:t xml:space="preserve">”) je </w:t>
      </w:r>
      <w:customXmlDelRangeStart w:id="1" w:author="Autor" w:date="2021-01-14T12:43:00Z"/>
      <w:sdt>
        <w:sdtPr>
          <w:tag w:val="goog_rdk_1"/>
          <w:id w:val="-107509722"/>
        </w:sdtPr>
        <w:sdtEndPr/>
        <w:sdtContent>
          <w:customXmlDelRangeEnd w:id="1"/>
          <w:customXmlDelRangeStart w:id="2" w:author="Autor" w:date="2021-01-14T12:43:00Z"/>
        </w:sdtContent>
      </w:sdt>
      <w:customXmlDelRangeEnd w:id="2"/>
      <w:ins w:id="3" w:author="Autor" w:date="2021-01-14T12:42:00Z">
        <w:r w:rsidR="00FE61A3" w:rsidRPr="00FE61A3">
          <w:rPr>
            <w:rFonts w:ascii="Arial" w:eastAsia="Arial" w:hAnsi="Arial" w:cs="Arial"/>
            <w:color w:val="000000"/>
          </w:rPr>
          <w:t>Nábytek Jiroušek s.r.o.</w:t>
        </w:r>
      </w:ins>
      <w:del w:id="4" w:author="Autor" w:date="2021-01-14T12:42:00Z">
        <w:r w:rsidDel="00FE61A3">
          <w:rPr>
            <w:rFonts w:ascii="Arial" w:eastAsia="Arial" w:hAnsi="Arial" w:cs="Arial"/>
            <w:color w:val="000000"/>
          </w:rPr>
          <w:delText>…….</w:delText>
        </w:r>
      </w:del>
      <w:r>
        <w:rPr>
          <w:rFonts w:ascii="Arial" w:eastAsia="Arial" w:hAnsi="Arial" w:cs="Arial"/>
          <w:color w:val="000000"/>
        </w:rPr>
        <w:t xml:space="preserve"> IČ </w:t>
      </w:r>
      <w:ins w:id="5" w:author="Autor" w:date="2021-01-14T12:43:00Z">
        <w:r w:rsidR="00FE61A3" w:rsidRPr="00FE61A3">
          <w:rPr>
            <w:rFonts w:ascii="Arial" w:eastAsia="Arial" w:hAnsi="Arial" w:cs="Arial"/>
            <w:color w:val="000000"/>
          </w:rPr>
          <w:t>24210773</w:t>
        </w:r>
        <w:r w:rsidR="00FE61A3">
          <w:rPr>
            <w:rFonts w:ascii="Arial" w:eastAsia="Arial" w:hAnsi="Arial" w:cs="Arial"/>
            <w:color w:val="000000"/>
          </w:rPr>
          <w:t>,</w:t>
        </w:r>
      </w:ins>
      <w:del w:id="6" w:author="Autor" w:date="2021-01-14T12:43:00Z">
        <w:r w:rsidDel="00FE61A3">
          <w:rPr>
            <w:rFonts w:ascii="Arial" w:eastAsia="Arial" w:hAnsi="Arial" w:cs="Arial"/>
            <w:color w:val="000000"/>
          </w:rPr>
          <w:delText>…</w:delText>
        </w:r>
      </w:del>
      <w:ins w:id="7" w:author="Autor" w:date="2021-01-14T12:43:00Z">
        <w:r w:rsidR="00FE61A3">
          <w:rPr>
            <w:rFonts w:ascii="Arial" w:eastAsia="Arial" w:hAnsi="Arial" w:cs="Arial"/>
            <w:color w:val="000000"/>
          </w:rPr>
          <w:t xml:space="preserve"> </w:t>
        </w:r>
      </w:ins>
      <w:del w:id="8" w:author="Autor" w:date="2021-01-14T12:43:00Z">
        <w:r w:rsidDel="00FE61A3">
          <w:rPr>
            <w:rFonts w:ascii="Arial" w:eastAsia="Arial" w:hAnsi="Arial" w:cs="Arial"/>
            <w:color w:val="000000"/>
          </w:rPr>
          <w:delText>…</w:delText>
        </w:r>
      </w:del>
      <w:r>
        <w:rPr>
          <w:rFonts w:ascii="Arial" w:eastAsia="Arial" w:hAnsi="Arial" w:cs="Arial"/>
          <w:color w:val="000000"/>
        </w:rPr>
        <w:t>se sídlem</w:t>
      </w:r>
      <w:ins w:id="9" w:author="Autor" w:date="2021-01-14T12:43:00Z">
        <w:r w:rsidR="00FE61A3">
          <w:rPr>
            <w:rFonts w:ascii="Arial" w:eastAsia="Arial" w:hAnsi="Arial" w:cs="Arial"/>
            <w:color w:val="000000"/>
          </w:rPr>
          <w:t xml:space="preserve"> </w:t>
        </w:r>
        <w:r w:rsidR="00FE61A3" w:rsidRPr="00FE61A3">
          <w:rPr>
            <w:rFonts w:ascii="Arial" w:eastAsia="Arial" w:hAnsi="Arial" w:cs="Arial"/>
            <w:color w:val="000000"/>
          </w:rPr>
          <w:t>Voděradská 2233, 251 01 Říčany</w:t>
        </w:r>
      </w:ins>
      <w:del w:id="10" w:author="Autor" w:date="2021-01-14T12:43:00Z">
        <w:r w:rsidDel="00FE61A3">
          <w:rPr>
            <w:rFonts w:ascii="Arial" w:eastAsia="Arial" w:hAnsi="Arial" w:cs="Arial"/>
            <w:color w:val="000000"/>
          </w:rPr>
          <w:delText>…..</w:delText>
        </w:r>
      </w:del>
      <w:sdt>
        <w:sdtPr>
          <w:tag w:val="goog_rdk_2"/>
          <w:id w:val="1952965947"/>
        </w:sdtPr>
        <w:sdtEndPr/>
        <w:sdtContent>
          <w:ins w:id="11" w:author="AnP" w:date="2019-10-24T15:54:00Z">
            <w:del w:id="12" w:author="Autor" w:date="2021-01-14T12:44:00Z">
              <w:r w:rsidDel="00FE61A3">
                <w:rPr>
                  <w:rFonts w:ascii="Arial" w:eastAsia="Arial" w:hAnsi="Arial" w:cs="Arial"/>
                  <w:color w:val="000000"/>
                </w:rPr>
                <w:delText>,</w:delText>
              </w:r>
            </w:del>
          </w:ins>
        </w:sdtContent>
      </w:sdt>
      <w:ins w:id="13" w:author="Autor" w:date="2021-01-14T12:44:00Z">
        <w:r w:rsidR="00FE61A3">
          <w:t>,</w:t>
        </w:r>
      </w:ins>
      <w:r>
        <w:rPr>
          <w:rFonts w:ascii="Arial" w:eastAsia="Arial" w:hAnsi="Arial" w:cs="Arial"/>
          <w:color w:val="000000"/>
        </w:rPr>
        <w:t xml:space="preserve"> zapsaná v obchodním rejstříku vedeném </w:t>
      </w:r>
      <w:ins w:id="14" w:author="Autor" w:date="2021-01-14T12:44:00Z">
        <w:r w:rsidR="00FE61A3" w:rsidRPr="00FE61A3">
          <w:rPr>
            <w:rFonts w:ascii="Arial" w:eastAsia="Arial" w:hAnsi="Arial" w:cs="Arial"/>
            <w:color w:val="000000"/>
          </w:rPr>
          <w:t>u Městského soudu v Praze</w:t>
        </w:r>
      </w:ins>
      <w:del w:id="15" w:author="Autor" w:date="2021-01-14T12:44:00Z">
        <w:r w:rsidDel="00FE61A3">
          <w:rPr>
            <w:rFonts w:ascii="Arial" w:eastAsia="Arial" w:hAnsi="Arial" w:cs="Arial"/>
            <w:color w:val="000000"/>
          </w:rPr>
          <w:delText>….</w:delText>
        </w:r>
      </w:del>
      <w:r>
        <w:rPr>
          <w:rFonts w:ascii="Arial" w:eastAsia="Arial" w:hAnsi="Arial" w:cs="Arial"/>
          <w:color w:val="000000"/>
        </w:rPr>
        <w:t xml:space="preserve">, oddíl </w:t>
      </w:r>
      <w:ins w:id="16" w:author="Autor" w:date="2021-01-14T12:44:00Z">
        <w:r w:rsidR="00FE61A3">
          <w:rPr>
            <w:rFonts w:ascii="Arial" w:eastAsia="Arial" w:hAnsi="Arial" w:cs="Arial"/>
            <w:color w:val="000000"/>
          </w:rPr>
          <w:t>C</w:t>
        </w:r>
      </w:ins>
      <w:del w:id="17" w:author="Autor" w:date="2021-01-14T12:44:00Z">
        <w:r w:rsidDel="00FE61A3">
          <w:rPr>
            <w:rFonts w:ascii="Arial" w:eastAsia="Arial" w:hAnsi="Arial" w:cs="Arial"/>
            <w:color w:val="000000"/>
          </w:rPr>
          <w:delText>….</w:delText>
        </w:r>
      </w:del>
      <w:r>
        <w:rPr>
          <w:rFonts w:ascii="Arial" w:eastAsia="Arial" w:hAnsi="Arial" w:cs="Arial"/>
          <w:color w:val="000000"/>
        </w:rPr>
        <w:t xml:space="preserve">, vložka </w:t>
      </w:r>
      <w:ins w:id="18" w:author="Autor" w:date="2021-01-14T12:44:00Z">
        <w:r w:rsidR="00FE61A3" w:rsidRPr="00FE61A3">
          <w:rPr>
            <w:rFonts w:ascii="Arial" w:eastAsia="Arial" w:hAnsi="Arial" w:cs="Arial"/>
            <w:color w:val="000000"/>
          </w:rPr>
          <w:t>188991</w:t>
        </w:r>
      </w:ins>
      <w:del w:id="19" w:author="Autor" w:date="2021-01-14T12:44:00Z">
        <w:r w:rsidDel="00FE61A3">
          <w:rPr>
            <w:rFonts w:ascii="Arial" w:eastAsia="Arial" w:hAnsi="Arial" w:cs="Arial"/>
            <w:color w:val="000000"/>
          </w:rPr>
          <w:delText>…. / zapsaný/á v živnostenském rejstříku vedeném …..</w:delText>
        </w:r>
      </w:del>
      <w:r>
        <w:rPr>
          <w:rFonts w:ascii="Arial" w:eastAsia="Arial" w:hAnsi="Arial" w:cs="Arial"/>
          <w:color w:val="000000"/>
        </w:rPr>
        <w:t xml:space="preserve"> (dále jen: „</w:t>
      </w:r>
      <w:r>
        <w:rPr>
          <w:rFonts w:ascii="Arial" w:eastAsia="Arial" w:hAnsi="Arial" w:cs="Arial"/>
          <w:b/>
          <w:color w:val="000000"/>
        </w:rPr>
        <w:t>správce</w:t>
      </w:r>
      <w:r>
        <w:rPr>
          <w:rFonts w:ascii="Arial" w:eastAsia="Arial" w:hAnsi="Arial" w:cs="Arial"/>
          <w:color w:val="000000"/>
        </w:rPr>
        <w:t>“).</w:t>
      </w:r>
    </w:p>
    <w:p w14:paraId="5D963A12" w14:textId="77777777" w:rsidR="007B4D88" w:rsidRDefault="00695C04">
      <w:pPr>
        <w:numPr>
          <w:ilvl w:val="0"/>
          <w:numId w:val="4"/>
        </w:numPr>
        <w:pBdr>
          <w:top w:val="nil"/>
          <w:left w:val="nil"/>
          <w:bottom w:val="nil"/>
          <w:right w:val="nil"/>
          <w:between w:val="nil"/>
        </w:pBdr>
        <w:jc w:val="both"/>
        <w:rPr>
          <w:rFonts w:ascii="Arial" w:eastAsia="Arial" w:hAnsi="Arial" w:cs="Arial"/>
          <w:color w:val="000000"/>
        </w:rPr>
      </w:pPr>
      <w:sdt>
        <w:sdtPr>
          <w:tag w:val="goog_rdk_3"/>
          <w:id w:val="-731930024"/>
        </w:sdtPr>
        <w:sdtEndPr/>
        <w:sdtContent/>
      </w:sdt>
      <w:r w:rsidR="00657735">
        <w:rPr>
          <w:rFonts w:ascii="Arial" w:eastAsia="Arial" w:hAnsi="Arial" w:cs="Arial"/>
          <w:color w:val="000000"/>
        </w:rPr>
        <w:t>Kontaktní údaje správce jsou:</w:t>
      </w:r>
    </w:p>
    <w:p w14:paraId="673EA292" w14:textId="2B918B65" w:rsidR="007B4D88" w:rsidRDefault="00657735">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adresa:</w:t>
      </w:r>
      <w:ins w:id="20" w:author="Autor" w:date="2021-01-14T12:45:00Z">
        <w:r w:rsidR="00FE61A3">
          <w:rPr>
            <w:rFonts w:ascii="Arial" w:eastAsia="Arial" w:hAnsi="Arial" w:cs="Arial"/>
            <w:color w:val="000000"/>
          </w:rPr>
          <w:t xml:space="preserve"> </w:t>
        </w:r>
      </w:ins>
      <w:ins w:id="21" w:author="Autor" w:date="2021-01-14T12:48:00Z">
        <w:r w:rsidR="00FE61A3" w:rsidRPr="00FE61A3">
          <w:rPr>
            <w:rFonts w:ascii="Arial" w:eastAsia="Arial" w:hAnsi="Arial" w:cs="Arial"/>
            <w:color w:val="000000"/>
          </w:rPr>
          <w:t>Voděradská 2233, 251 01 Říčany</w:t>
        </w:r>
      </w:ins>
    </w:p>
    <w:p w14:paraId="68EFB9AA" w14:textId="64E26AB5" w:rsidR="007B4D88" w:rsidRDefault="00657735">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e-mail:</w:t>
      </w:r>
      <w:ins w:id="22" w:author="Autor" w:date="2021-01-14T12:48:00Z">
        <w:r w:rsidR="00FE61A3">
          <w:rPr>
            <w:rFonts w:ascii="Arial" w:eastAsia="Arial" w:hAnsi="Arial" w:cs="Arial"/>
            <w:color w:val="000000"/>
          </w:rPr>
          <w:t xml:space="preserve"> </w:t>
        </w:r>
        <w:r w:rsidR="00FE61A3" w:rsidRPr="00FE61A3">
          <w:rPr>
            <w:rFonts w:ascii="Arial" w:eastAsia="Arial" w:hAnsi="Arial" w:cs="Arial"/>
            <w:color w:val="000000"/>
          </w:rPr>
          <w:t>info@nabytekjirousek.eu</w:t>
        </w:r>
      </w:ins>
    </w:p>
    <w:p w14:paraId="4FB2ADE9" w14:textId="24FDFC9F" w:rsidR="007B4D88" w:rsidRDefault="00657735">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telefon:</w:t>
      </w:r>
      <w:ins w:id="23" w:author="Autor" w:date="2021-01-14T12:48:00Z">
        <w:r w:rsidR="00FE61A3">
          <w:rPr>
            <w:rFonts w:ascii="Arial" w:eastAsia="Arial" w:hAnsi="Arial" w:cs="Arial"/>
            <w:color w:val="000000"/>
          </w:rPr>
          <w:t xml:space="preserve"> </w:t>
        </w:r>
        <w:r w:rsidR="00FE61A3" w:rsidRPr="00FE61A3">
          <w:rPr>
            <w:rFonts w:ascii="Arial" w:eastAsia="Arial" w:hAnsi="Arial" w:cs="Arial"/>
            <w:color w:val="000000"/>
          </w:rPr>
          <w:t>+420 323 601 074</w:t>
        </w:r>
      </w:ins>
    </w:p>
    <w:p w14:paraId="14C6A6DA" w14:textId="77777777" w:rsidR="007B4D88" w:rsidRDefault="00657735">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23FBBF8E" w14:textId="6A5067F9" w:rsidR="007B4D88" w:rsidRDefault="00657735">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4"/>
          <w:id w:val="-807165430"/>
        </w:sdtPr>
        <w:sdtEndPr/>
        <w:sdtContent/>
      </w:sdt>
      <w:r>
        <w:rPr>
          <w:rFonts w:ascii="Arial" w:eastAsia="Arial" w:hAnsi="Arial" w:cs="Arial"/>
          <w:color w:val="000000"/>
        </w:rPr>
        <w:t>nejmenoval</w:t>
      </w:r>
      <w:del w:id="24" w:author="Autor" w:date="2021-01-14T12:48:00Z">
        <w:r w:rsidDel="00FE61A3">
          <w:rPr>
            <w:rFonts w:ascii="Arial" w:eastAsia="Arial" w:hAnsi="Arial" w:cs="Arial"/>
            <w:color w:val="000000"/>
          </w:rPr>
          <w:delText>/jmenoval</w:delText>
        </w:r>
      </w:del>
      <w:r>
        <w:rPr>
          <w:rFonts w:ascii="Arial" w:eastAsia="Arial" w:hAnsi="Arial" w:cs="Arial"/>
          <w:color w:val="000000"/>
        </w:rPr>
        <w:t xml:space="preserve"> pověřence pro ochranu osobních údajů.</w:t>
      </w:r>
      <w:del w:id="25" w:author="Autor" w:date="2021-01-14T12:49:00Z">
        <w:r w:rsidDel="00FE61A3">
          <w:rPr>
            <w:rFonts w:ascii="Arial" w:eastAsia="Arial" w:hAnsi="Arial" w:cs="Arial"/>
            <w:color w:val="000000"/>
          </w:rPr>
          <w:delText xml:space="preserve"> </w:delText>
        </w:r>
      </w:del>
      <w:customXmlDelRangeStart w:id="26" w:author="Autor" w:date="2021-01-14T12:49:00Z"/>
      <w:sdt>
        <w:sdtPr>
          <w:tag w:val="goog_rdk_5"/>
          <w:id w:val="135762876"/>
        </w:sdtPr>
        <w:sdtEndPr/>
        <w:sdtContent>
          <w:customXmlDelRangeEnd w:id="26"/>
          <w:customXmlDelRangeStart w:id="27" w:author="Autor" w:date="2021-01-14T12:49:00Z"/>
        </w:sdtContent>
      </w:sdt>
      <w:customXmlDelRangeEnd w:id="27"/>
      <w:del w:id="28" w:author="Autor" w:date="2021-01-14T12:49:00Z">
        <w:r w:rsidDel="00FE61A3">
          <w:rPr>
            <w:rFonts w:ascii="Arial" w:eastAsia="Arial" w:hAnsi="Arial" w:cs="Arial"/>
            <w:color w:val="000000"/>
          </w:rPr>
          <w:delText>Kontaktními údaji pověřence jsou:</w:delText>
        </w:r>
      </w:del>
      <w:r>
        <w:rPr>
          <w:rFonts w:ascii="Arial" w:eastAsia="Arial" w:hAnsi="Arial" w:cs="Arial"/>
          <w:color w:val="000000"/>
        </w:rPr>
        <w:t xml:space="preserve"> </w:t>
      </w:r>
    </w:p>
    <w:p w14:paraId="0BF07392" w14:textId="77777777" w:rsidR="007B4D88" w:rsidRDefault="007B4D88">
      <w:pPr>
        <w:ind w:firstLine="0"/>
        <w:jc w:val="both"/>
        <w:rPr>
          <w:rFonts w:ascii="Arial" w:eastAsia="Arial" w:hAnsi="Arial" w:cs="Arial"/>
        </w:rPr>
      </w:pPr>
    </w:p>
    <w:p w14:paraId="228E585F" w14:textId="77777777" w:rsidR="007B4D88" w:rsidRDefault="00657735">
      <w:pPr>
        <w:ind w:firstLine="0"/>
        <w:jc w:val="center"/>
        <w:rPr>
          <w:rFonts w:ascii="Arial" w:eastAsia="Arial" w:hAnsi="Arial" w:cs="Arial"/>
          <w:b/>
        </w:rPr>
      </w:pPr>
      <w:r>
        <w:rPr>
          <w:rFonts w:ascii="Arial" w:eastAsia="Arial" w:hAnsi="Arial" w:cs="Arial"/>
          <w:b/>
        </w:rPr>
        <w:t>II.</w:t>
      </w:r>
    </w:p>
    <w:p w14:paraId="49E0EE0E" w14:textId="77777777" w:rsidR="007B4D88" w:rsidRDefault="00657735">
      <w:pPr>
        <w:ind w:firstLine="0"/>
        <w:jc w:val="center"/>
        <w:rPr>
          <w:rFonts w:ascii="Arial" w:eastAsia="Arial" w:hAnsi="Arial" w:cs="Arial"/>
          <w:b/>
        </w:rPr>
      </w:pPr>
      <w:r>
        <w:rPr>
          <w:rFonts w:ascii="Arial" w:eastAsia="Arial" w:hAnsi="Arial" w:cs="Arial"/>
          <w:b/>
        </w:rPr>
        <w:t>Zdroje a kategorie zpracovávaných osobních údajů</w:t>
      </w:r>
    </w:p>
    <w:p w14:paraId="55197C1B" w14:textId="77777777" w:rsidR="007B4D88" w:rsidRDefault="00657735">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zpracovává osobní údaje, které jste mu poskytl/</w:t>
      </w:r>
      <w:proofErr w:type="gramStart"/>
      <w:r>
        <w:rPr>
          <w:rFonts w:ascii="Arial" w:eastAsia="Arial" w:hAnsi="Arial" w:cs="Arial"/>
          <w:color w:val="000000"/>
        </w:rPr>
        <w:t>a nebo</w:t>
      </w:r>
      <w:proofErr w:type="gramEnd"/>
      <w:r>
        <w:rPr>
          <w:rFonts w:ascii="Arial" w:eastAsia="Arial" w:hAnsi="Arial" w:cs="Arial"/>
          <w:color w:val="000000"/>
        </w:rPr>
        <w:t xml:space="preserve"> osobní údaje, které správce získal na základě plnění Vaší objednávky:</w:t>
      </w:r>
    </w:p>
    <w:p w14:paraId="4DBAFCA9" w14:textId="77777777" w:rsidR="007B4D88" w:rsidRDefault="00657735">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jméno a příjmení</w:t>
      </w:r>
    </w:p>
    <w:p w14:paraId="197BCBF8" w14:textId="77777777" w:rsidR="007B4D88" w:rsidRDefault="00657735">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e-mailová adresa</w:t>
      </w:r>
    </w:p>
    <w:p w14:paraId="3D4CA423" w14:textId="77777777" w:rsidR="007B4D88" w:rsidRDefault="00657735">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poštovní adresa</w:t>
      </w:r>
    </w:p>
    <w:p w14:paraId="4041B1A6" w14:textId="77777777" w:rsidR="007B4D88" w:rsidRDefault="00657735">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telefon</w:t>
      </w:r>
    </w:p>
    <w:p w14:paraId="33490C77" w14:textId="7C5706D5" w:rsidR="007B4D88" w:rsidRDefault="009648DC">
      <w:pPr>
        <w:numPr>
          <w:ilvl w:val="0"/>
          <w:numId w:val="15"/>
        </w:numPr>
        <w:pBdr>
          <w:top w:val="nil"/>
          <w:left w:val="nil"/>
          <w:bottom w:val="nil"/>
          <w:right w:val="nil"/>
          <w:between w:val="nil"/>
        </w:pBdr>
        <w:jc w:val="both"/>
        <w:rPr>
          <w:rFonts w:ascii="Arial" w:eastAsia="Arial" w:hAnsi="Arial" w:cs="Arial"/>
          <w:color w:val="000000"/>
        </w:rPr>
      </w:pPr>
      <w:ins w:id="29" w:author="Autor" w:date="2021-01-14T12:51:00Z">
        <w:r>
          <w:rPr>
            <w:rFonts w:ascii="Arial" w:eastAsia="Arial" w:hAnsi="Arial" w:cs="Arial"/>
            <w:color w:val="000000"/>
          </w:rPr>
          <w:t>číslo bankovního účtu</w:t>
        </w:r>
      </w:ins>
      <w:del w:id="30" w:author="Autor" w:date="2021-01-14T12:51:00Z">
        <w:r w:rsidR="00657735" w:rsidDel="009648DC">
          <w:rPr>
            <w:rFonts w:ascii="Arial" w:eastAsia="Arial" w:hAnsi="Arial" w:cs="Arial"/>
            <w:color w:val="000000"/>
          </w:rPr>
          <w:delText>…</w:delText>
        </w:r>
      </w:del>
    </w:p>
    <w:p w14:paraId="146FFEEF" w14:textId="77777777" w:rsidR="007B4D88" w:rsidRDefault="00657735">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zpracovává Vaše identifikační a kontaktní údaje </w:t>
      </w:r>
      <w:sdt>
        <w:sdtPr>
          <w:tag w:val="goog_rdk_6"/>
          <w:id w:val="677783148"/>
        </w:sdtPr>
        <w:sdtEndPr/>
        <w:sdtContent/>
      </w:sdt>
      <w:r>
        <w:rPr>
          <w:rFonts w:ascii="Arial" w:eastAsia="Arial" w:hAnsi="Arial" w:cs="Arial"/>
          <w:color w:val="000000"/>
        </w:rPr>
        <w:t xml:space="preserve">a údaje nezbytné pro plnění smlouvy. </w:t>
      </w:r>
    </w:p>
    <w:p w14:paraId="2793D82A" w14:textId="77777777" w:rsidR="007B4D88" w:rsidRDefault="007B4D88">
      <w:pPr>
        <w:ind w:firstLine="0"/>
        <w:jc w:val="both"/>
        <w:rPr>
          <w:rFonts w:ascii="Arial" w:eastAsia="Arial" w:hAnsi="Arial" w:cs="Arial"/>
        </w:rPr>
      </w:pPr>
    </w:p>
    <w:p w14:paraId="6DD885B7" w14:textId="77777777" w:rsidR="007B4D88" w:rsidRDefault="00657735">
      <w:pPr>
        <w:ind w:firstLine="0"/>
        <w:jc w:val="center"/>
        <w:rPr>
          <w:rFonts w:ascii="Arial" w:eastAsia="Arial" w:hAnsi="Arial" w:cs="Arial"/>
          <w:b/>
        </w:rPr>
      </w:pPr>
      <w:r>
        <w:rPr>
          <w:rFonts w:ascii="Arial" w:eastAsia="Arial" w:hAnsi="Arial" w:cs="Arial"/>
          <w:b/>
        </w:rPr>
        <w:t>III.</w:t>
      </w:r>
    </w:p>
    <w:p w14:paraId="268EC21B" w14:textId="77777777" w:rsidR="007B4D88" w:rsidRDefault="00657735">
      <w:pPr>
        <w:ind w:firstLine="0"/>
        <w:jc w:val="center"/>
        <w:rPr>
          <w:rFonts w:ascii="Arial" w:eastAsia="Arial" w:hAnsi="Arial" w:cs="Arial"/>
          <w:b/>
        </w:rPr>
      </w:pPr>
      <w:r>
        <w:rPr>
          <w:rFonts w:ascii="Arial" w:eastAsia="Arial" w:hAnsi="Arial" w:cs="Arial"/>
          <w:b/>
        </w:rPr>
        <w:t>Zákonný důvod a účel zpracování osobních údajů</w:t>
      </w:r>
    </w:p>
    <w:p w14:paraId="4DB94CC4" w14:textId="77777777" w:rsidR="007B4D88" w:rsidRDefault="00657735">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Zákonným důvodem zpracování osobních údajů je </w:t>
      </w:r>
    </w:p>
    <w:p w14:paraId="58C2D591" w14:textId="77777777" w:rsidR="007B4D88" w:rsidRDefault="00695C04">
      <w:pPr>
        <w:numPr>
          <w:ilvl w:val="0"/>
          <w:numId w:val="16"/>
        </w:numPr>
        <w:pBdr>
          <w:top w:val="nil"/>
          <w:left w:val="nil"/>
          <w:bottom w:val="nil"/>
          <w:right w:val="nil"/>
          <w:between w:val="nil"/>
        </w:pBdr>
        <w:jc w:val="both"/>
        <w:rPr>
          <w:rFonts w:ascii="Arial" w:eastAsia="Arial" w:hAnsi="Arial" w:cs="Arial"/>
          <w:color w:val="000000"/>
        </w:rPr>
      </w:pPr>
      <w:sdt>
        <w:sdtPr>
          <w:tag w:val="goog_rdk_7"/>
          <w:id w:val="-943299726"/>
        </w:sdtPr>
        <w:sdtEndPr/>
        <w:sdtContent/>
      </w:sdt>
      <w:r w:rsidR="00657735">
        <w:rPr>
          <w:rFonts w:ascii="Arial" w:eastAsia="Arial" w:hAnsi="Arial" w:cs="Arial"/>
          <w:color w:val="000000"/>
        </w:rPr>
        <w:t>plnění smlouvy mezi Vámi a správcem podle čl. 6 odst. 1 písm. b) GDPR,</w:t>
      </w:r>
    </w:p>
    <w:p w14:paraId="4587F7C3" w14:textId="2D832E76" w:rsidR="007B4D88" w:rsidDel="009648DC" w:rsidRDefault="00657735">
      <w:pPr>
        <w:numPr>
          <w:ilvl w:val="0"/>
          <w:numId w:val="16"/>
        </w:numPr>
        <w:pBdr>
          <w:top w:val="nil"/>
          <w:left w:val="nil"/>
          <w:bottom w:val="nil"/>
          <w:right w:val="nil"/>
          <w:between w:val="nil"/>
        </w:pBdr>
        <w:jc w:val="both"/>
        <w:rPr>
          <w:del w:id="31" w:author="Autor" w:date="2021-01-14T12:52:00Z"/>
          <w:rFonts w:ascii="Arial" w:eastAsia="Arial" w:hAnsi="Arial" w:cs="Arial"/>
          <w:color w:val="000000"/>
        </w:rPr>
      </w:pPr>
      <w:r w:rsidRPr="009648DC">
        <w:rPr>
          <w:rFonts w:ascii="Arial" w:eastAsia="Arial" w:hAnsi="Arial" w:cs="Arial"/>
          <w:color w:val="000000"/>
        </w:rPr>
        <w:t>splnění právní povinnosti správce podle čl. 6 odst. 1 písm. c) GDPR</w:t>
      </w:r>
      <w:ins w:id="32" w:author="Autor" w:date="2021-01-14T12:52:00Z">
        <w:r w:rsidR="009648DC">
          <w:rPr>
            <w:rFonts w:ascii="Arial" w:eastAsia="Arial" w:hAnsi="Arial" w:cs="Arial"/>
            <w:color w:val="000000"/>
          </w:rPr>
          <w:t>.</w:t>
        </w:r>
      </w:ins>
      <w:del w:id="33" w:author="Autor" w:date="2021-01-14T12:52:00Z">
        <w:r w:rsidRPr="009648DC" w:rsidDel="009648DC">
          <w:rPr>
            <w:rFonts w:ascii="Arial" w:eastAsia="Arial" w:hAnsi="Arial" w:cs="Arial"/>
            <w:color w:val="000000"/>
          </w:rPr>
          <w:delText>,</w:delText>
        </w:r>
      </w:del>
    </w:p>
    <w:p w14:paraId="0C38D6C0" w14:textId="4B667DE2" w:rsidR="007B4D88" w:rsidRPr="009648DC" w:rsidDel="009648DC" w:rsidRDefault="00695C04">
      <w:pPr>
        <w:numPr>
          <w:ilvl w:val="0"/>
          <w:numId w:val="16"/>
        </w:numPr>
        <w:pBdr>
          <w:top w:val="nil"/>
          <w:left w:val="nil"/>
          <w:bottom w:val="nil"/>
          <w:right w:val="nil"/>
          <w:between w:val="nil"/>
        </w:pBdr>
        <w:jc w:val="both"/>
        <w:rPr>
          <w:del w:id="34" w:author="Autor" w:date="2021-01-14T12:52:00Z"/>
          <w:rFonts w:ascii="Arial" w:eastAsia="Arial" w:hAnsi="Arial" w:cs="Arial"/>
          <w:color w:val="000000"/>
        </w:rPr>
      </w:pPr>
      <w:customXmlDelRangeStart w:id="35" w:author="Autor" w:date="2021-01-14T12:52:00Z"/>
      <w:sdt>
        <w:sdtPr>
          <w:tag w:val="goog_rdk_8"/>
          <w:id w:val="30933878"/>
        </w:sdtPr>
        <w:sdtEndPr/>
        <w:sdtContent>
          <w:customXmlDelRangeEnd w:id="35"/>
          <w:customXmlDelRangeStart w:id="36" w:author="Autor" w:date="2021-01-14T12:52:00Z"/>
        </w:sdtContent>
      </w:sdt>
      <w:customXmlDelRangeEnd w:id="36"/>
      <w:del w:id="37" w:author="Autor" w:date="2021-01-14T12:52:00Z">
        <w:r w:rsidR="00657735" w:rsidRPr="009648DC" w:rsidDel="009648DC">
          <w:rPr>
            <w:rFonts w:ascii="Arial" w:eastAsia="Arial" w:hAnsi="Arial" w:cs="Arial"/>
            <w:color w:val="000000"/>
          </w:rPr>
          <w:delText>oprávněný zájem správce na poskytování přímého marketingu (zejména pro zasílání obchodních sdělení a newsletterů) podle čl. 6 odst. 1 písm. f) GDPR,</w:delText>
        </w:r>
      </w:del>
    </w:p>
    <w:p w14:paraId="7B932E3B" w14:textId="0391237A" w:rsidR="007B4D88" w:rsidRDefault="00695C04" w:rsidP="009648DC">
      <w:pPr>
        <w:numPr>
          <w:ilvl w:val="0"/>
          <w:numId w:val="16"/>
        </w:numPr>
        <w:pBdr>
          <w:top w:val="nil"/>
          <w:left w:val="nil"/>
          <w:bottom w:val="nil"/>
          <w:right w:val="nil"/>
          <w:between w:val="nil"/>
        </w:pBdr>
        <w:jc w:val="both"/>
        <w:rPr>
          <w:rFonts w:ascii="Arial" w:eastAsia="Arial" w:hAnsi="Arial" w:cs="Arial"/>
          <w:color w:val="000000"/>
        </w:rPr>
      </w:pPr>
      <w:customXmlDelRangeStart w:id="38" w:author="Autor" w:date="2021-01-14T12:52:00Z"/>
      <w:sdt>
        <w:sdtPr>
          <w:tag w:val="goog_rdk_9"/>
          <w:id w:val="276377536"/>
        </w:sdtPr>
        <w:sdtEndPr/>
        <w:sdtContent>
          <w:customXmlDelRangeEnd w:id="38"/>
          <w:customXmlDelRangeStart w:id="39" w:author="Autor" w:date="2021-01-14T12:52:00Z"/>
        </w:sdtContent>
      </w:sdt>
      <w:customXmlDelRangeEnd w:id="39"/>
      <w:del w:id="40" w:author="Autor" w:date="2021-01-14T12:52:00Z">
        <w:r w:rsidR="00657735" w:rsidDel="009648DC">
          <w:rPr>
            <w:rFonts w:ascii="Arial" w:eastAsia="Arial" w:hAnsi="Arial" w:cs="Arial"/>
            <w:color w:val="000000"/>
          </w:rPr>
          <w:delText>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w:delText>
        </w:r>
      </w:del>
      <w:r w:rsidR="00657735">
        <w:rPr>
          <w:rFonts w:ascii="Arial" w:eastAsia="Arial" w:hAnsi="Arial" w:cs="Arial"/>
          <w:color w:val="000000"/>
        </w:rPr>
        <w:t xml:space="preserve"> </w:t>
      </w:r>
    </w:p>
    <w:p w14:paraId="58618D43" w14:textId="77777777" w:rsidR="007B4D88" w:rsidRDefault="00657735">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Účelem zpracování osobních údajů je</w:t>
      </w:r>
    </w:p>
    <w:p w14:paraId="317518AF" w14:textId="77777777" w:rsidR="007B4D88" w:rsidRDefault="00657735">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7440C724" w14:textId="29F7F8EF" w:rsidR="007B4D88" w:rsidDel="009648DC" w:rsidRDefault="00657735">
      <w:pPr>
        <w:numPr>
          <w:ilvl w:val="0"/>
          <w:numId w:val="2"/>
        </w:numPr>
        <w:pBdr>
          <w:top w:val="nil"/>
          <w:left w:val="nil"/>
          <w:bottom w:val="nil"/>
          <w:right w:val="nil"/>
          <w:between w:val="nil"/>
        </w:pBdr>
        <w:jc w:val="both"/>
        <w:rPr>
          <w:del w:id="41" w:author="Autor" w:date="2021-01-14T12:52:00Z"/>
          <w:rFonts w:ascii="Arial" w:eastAsia="Arial" w:hAnsi="Arial" w:cs="Arial"/>
          <w:color w:val="000000"/>
        </w:rPr>
      </w:pPr>
      <w:r w:rsidRPr="009648DC">
        <w:rPr>
          <w:rFonts w:ascii="Arial" w:eastAsia="Arial" w:hAnsi="Arial" w:cs="Arial"/>
          <w:color w:val="000000"/>
        </w:rPr>
        <w:t>plnění právních povinností vůči státu</w:t>
      </w:r>
      <w:ins w:id="42" w:author="Autor" w:date="2021-01-14T12:52:00Z">
        <w:r w:rsidR="009648DC" w:rsidRPr="009648DC">
          <w:rPr>
            <w:rFonts w:ascii="Arial" w:eastAsia="Arial" w:hAnsi="Arial" w:cs="Arial"/>
            <w:color w:val="000000"/>
          </w:rPr>
          <w:t>.</w:t>
        </w:r>
      </w:ins>
      <w:del w:id="43" w:author="Autor" w:date="2021-01-14T12:52:00Z">
        <w:r w:rsidRPr="009648DC" w:rsidDel="009648DC">
          <w:rPr>
            <w:rFonts w:ascii="Arial" w:eastAsia="Arial" w:hAnsi="Arial" w:cs="Arial"/>
            <w:color w:val="000000"/>
          </w:rPr>
          <w:delText>,</w:delText>
        </w:r>
      </w:del>
    </w:p>
    <w:p w14:paraId="74249A8C" w14:textId="2A725F05" w:rsidR="007B4D88" w:rsidRPr="009648DC" w:rsidRDefault="00695C04" w:rsidP="009648DC">
      <w:pPr>
        <w:numPr>
          <w:ilvl w:val="0"/>
          <w:numId w:val="2"/>
        </w:numPr>
        <w:pBdr>
          <w:top w:val="nil"/>
          <w:left w:val="nil"/>
          <w:bottom w:val="nil"/>
          <w:right w:val="nil"/>
          <w:between w:val="nil"/>
        </w:pBdr>
        <w:jc w:val="both"/>
        <w:rPr>
          <w:rFonts w:ascii="Arial" w:eastAsia="Arial" w:hAnsi="Arial" w:cs="Arial"/>
          <w:color w:val="000000"/>
        </w:rPr>
      </w:pPr>
      <w:customXmlDelRangeStart w:id="44" w:author="Autor" w:date="2021-01-14T12:52:00Z"/>
      <w:sdt>
        <w:sdtPr>
          <w:tag w:val="goog_rdk_10"/>
          <w:id w:val="-1472047000"/>
        </w:sdtPr>
        <w:sdtEndPr/>
        <w:sdtContent>
          <w:customXmlDelRangeEnd w:id="44"/>
          <w:customXmlDelRangeStart w:id="45" w:author="Autor" w:date="2021-01-14T12:52:00Z"/>
        </w:sdtContent>
      </w:sdt>
      <w:customXmlDelRangeEnd w:id="45"/>
      <w:del w:id="46" w:author="Autor" w:date="2021-01-14T12:52:00Z">
        <w:r w:rsidR="00657735" w:rsidRPr="009648DC" w:rsidDel="009648DC">
          <w:rPr>
            <w:rFonts w:ascii="Arial" w:eastAsia="Arial" w:hAnsi="Arial" w:cs="Arial"/>
            <w:color w:val="000000"/>
          </w:rPr>
          <w:delText xml:space="preserve">zasílání obchodních sdělení a činění dalších marketingových aktivit. </w:delText>
        </w:r>
      </w:del>
    </w:p>
    <w:p w14:paraId="3B49F168" w14:textId="2F037EB4" w:rsidR="007B4D88" w:rsidRDefault="00657735">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Ze strany správce </w:t>
      </w:r>
      <w:sdt>
        <w:sdtPr>
          <w:tag w:val="goog_rdk_11"/>
          <w:id w:val="1393165166"/>
        </w:sdtPr>
        <w:sdtEndPr/>
        <w:sdtContent/>
      </w:sdt>
      <w:r>
        <w:rPr>
          <w:rFonts w:ascii="Arial" w:eastAsia="Arial" w:hAnsi="Arial" w:cs="Arial"/>
          <w:color w:val="000000"/>
        </w:rPr>
        <w:t>nedochází</w:t>
      </w:r>
      <w:del w:id="47" w:author="Autor" w:date="2021-01-14T12:52:00Z">
        <w:r w:rsidDel="009648DC">
          <w:rPr>
            <w:rFonts w:ascii="Arial" w:eastAsia="Arial" w:hAnsi="Arial" w:cs="Arial"/>
            <w:color w:val="000000"/>
          </w:rPr>
          <w:delText>/dochází</w:delText>
        </w:r>
      </w:del>
      <w:r>
        <w:rPr>
          <w:rFonts w:ascii="Arial" w:eastAsia="Arial" w:hAnsi="Arial" w:cs="Arial"/>
          <w:color w:val="000000"/>
        </w:rPr>
        <w:t xml:space="preserve"> k automatickému individuálnímu rozhodování ve smyslu čl. 22 GDPR. </w:t>
      </w:r>
      <w:customXmlDelRangeStart w:id="48" w:author="Autor" w:date="2021-01-14T12:52:00Z"/>
      <w:sdt>
        <w:sdtPr>
          <w:tag w:val="goog_rdk_12"/>
          <w:id w:val="1818458716"/>
        </w:sdtPr>
        <w:sdtEndPr/>
        <w:sdtContent>
          <w:customXmlDelRangeEnd w:id="48"/>
          <w:customXmlDelRangeStart w:id="49" w:author="Autor" w:date="2021-01-14T12:52:00Z"/>
        </w:sdtContent>
      </w:sdt>
      <w:customXmlDelRangeEnd w:id="49"/>
      <w:del w:id="50" w:author="Autor" w:date="2021-01-14T12:52:00Z">
        <w:r w:rsidDel="009648DC">
          <w:rPr>
            <w:rFonts w:ascii="Arial" w:eastAsia="Arial" w:hAnsi="Arial" w:cs="Arial"/>
            <w:color w:val="000000"/>
          </w:rPr>
          <w:delText>S takovým zpracováním jste poskytl/a svůj výslovný souhlas.</w:delText>
        </w:r>
      </w:del>
      <w:r>
        <w:rPr>
          <w:rFonts w:ascii="Arial" w:eastAsia="Arial" w:hAnsi="Arial" w:cs="Arial"/>
          <w:color w:val="000000"/>
        </w:rPr>
        <w:t xml:space="preserve"> </w:t>
      </w:r>
    </w:p>
    <w:p w14:paraId="1EBF0910" w14:textId="77777777" w:rsidR="007B4D88" w:rsidRDefault="007B4D88">
      <w:pPr>
        <w:ind w:firstLine="0"/>
        <w:jc w:val="both"/>
        <w:rPr>
          <w:rFonts w:ascii="Arial" w:eastAsia="Arial" w:hAnsi="Arial" w:cs="Arial"/>
        </w:rPr>
      </w:pPr>
    </w:p>
    <w:p w14:paraId="21CB5BF8" w14:textId="77777777" w:rsidR="007B4D88" w:rsidRDefault="00657735">
      <w:pPr>
        <w:ind w:firstLine="0"/>
        <w:jc w:val="center"/>
        <w:rPr>
          <w:rFonts w:ascii="Arial" w:eastAsia="Arial" w:hAnsi="Arial" w:cs="Arial"/>
          <w:b/>
        </w:rPr>
      </w:pPr>
      <w:r>
        <w:rPr>
          <w:rFonts w:ascii="Arial" w:eastAsia="Arial" w:hAnsi="Arial" w:cs="Arial"/>
          <w:b/>
        </w:rPr>
        <w:t>IV.</w:t>
      </w:r>
    </w:p>
    <w:p w14:paraId="1193F291" w14:textId="77777777" w:rsidR="007B4D88" w:rsidRDefault="00657735">
      <w:pPr>
        <w:ind w:firstLine="0"/>
        <w:jc w:val="center"/>
        <w:rPr>
          <w:rFonts w:ascii="Arial" w:eastAsia="Arial" w:hAnsi="Arial" w:cs="Arial"/>
          <w:b/>
        </w:rPr>
      </w:pPr>
      <w:r>
        <w:rPr>
          <w:rFonts w:ascii="Arial" w:eastAsia="Arial" w:hAnsi="Arial" w:cs="Arial"/>
          <w:b/>
        </w:rPr>
        <w:t>Doba uchovávání údajů</w:t>
      </w:r>
    </w:p>
    <w:p w14:paraId="73CD645D" w14:textId="77777777" w:rsidR="007B4D88" w:rsidRDefault="00657735">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uchovává osobní údaje </w:t>
      </w:r>
    </w:p>
    <w:p w14:paraId="29902CC3" w14:textId="3396089F" w:rsidR="007B4D88" w:rsidDel="009648DC" w:rsidRDefault="00657735">
      <w:pPr>
        <w:numPr>
          <w:ilvl w:val="0"/>
          <w:numId w:val="5"/>
        </w:numPr>
        <w:pBdr>
          <w:top w:val="nil"/>
          <w:left w:val="nil"/>
          <w:bottom w:val="nil"/>
          <w:right w:val="nil"/>
          <w:between w:val="nil"/>
        </w:pBdr>
        <w:jc w:val="both"/>
        <w:rPr>
          <w:del w:id="51" w:author="Autor" w:date="2021-01-14T12:53:00Z"/>
          <w:rFonts w:ascii="Arial" w:eastAsia="Arial" w:hAnsi="Arial" w:cs="Arial"/>
          <w:color w:val="000000"/>
        </w:rPr>
      </w:pPr>
      <w:r w:rsidRPr="009648DC">
        <w:rPr>
          <w:rFonts w:ascii="Arial" w:eastAsia="Arial" w:hAnsi="Arial" w:cs="Arial"/>
          <w:color w:val="000000"/>
        </w:rPr>
        <w:t xml:space="preserve">po dobu nezbytnou k výkonu práv a povinností vyplývajících ze smluvního vztahu mezi Vámi a správcem a uplatňování nároků z těchto smluvních vztahů (po dobu 15 let od ukončení smluvního vztahu). </w:t>
      </w:r>
    </w:p>
    <w:p w14:paraId="1B11FAC0" w14:textId="6E385442" w:rsidR="007B4D88" w:rsidRPr="009648DC" w:rsidRDefault="00695C04" w:rsidP="009648DC">
      <w:pPr>
        <w:numPr>
          <w:ilvl w:val="0"/>
          <w:numId w:val="5"/>
        </w:numPr>
        <w:pBdr>
          <w:top w:val="nil"/>
          <w:left w:val="nil"/>
          <w:bottom w:val="nil"/>
          <w:right w:val="nil"/>
          <w:between w:val="nil"/>
        </w:pBdr>
        <w:jc w:val="both"/>
        <w:rPr>
          <w:rFonts w:ascii="Arial" w:eastAsia="Arial" w:hAnsi="Arial" w:cs="Arial"/>
          <w:color w:val="000000"/>
        </w:rPr>
      </w:pPr>
      <w:customXmlDelRangeStart w:id="52" w:author="Autor" w:date="2021-01-14T12:53:00Z"/>
      <w:sdt>
        <w:sdtPr>
          <w:tag w:val="goog_rdk_13"/>
          <w:id w:val="-243423052"/>
        </w:sdtPr>
        <w:sdtEndPr/>
        <w:sdtContent>
          <w:customXmlDelRangeEnd w:id="52"/>
          <w:customXmlDelRangeStart w:id="53" w:author="Autor" w:date="2021-01-14T12:53:00Z"/>
        </w:sdtContent>
      </w:sdt>
      <w:customXmlDelRangeEnd w:id="53"/>
      <w:del w:id="54" w:author="Autor" w:date="2021-01-14T12:53:00Z">
        <w:r w:rsidR="00657735" w:rsidRPr="009648DC" w:rsidDel="009648DC">
          <w:rPr>
            <w:rFonts w:ascii="Arial" w:eastAsia="Arial" w:hAnsi="Arial" w:cs="Arial"/>
            <w:color w:val="000000"/>
          </w:rPr>
          <w:delText xml:space="preserve">po dobu, než je odvolán souhlas se zpracováním osobních údajů pro účely marketingu, nejdéle </w:delText>
        </w:r>
      </w:del>
      <w:customXmlDelRangeStart w:id="55" w:author="Autor" w:date="2021-01-14T12:53:00Z"/>
      <w:sdt>
        <w:sdtPr>
          <w:tag w:val="goog_rdk_14"/>
          <w:id w:val="1781527028"/>
        </w:sdtPr>
        <w:sdtEndPr/>
        <w:sdtContent>
          <w:customXmlDelRangeEnd w:id="55"/>
          <w:customXmlDelRangeStart w:id="56" w:author="Autor" w:date="2021-01-14T12:53:00Z"/>
        </w:sdtContent>
      </w:sdt>
      <w:customXmlDelRangeEnd w:id="56"/>
      <w:del w:id="57" w:author="Autor" w:date="2021-01-14T12:53:00Z">
        <w:r w:rsidR="00657735" w:rsidRPr="009648DC" w:rsidDel="009648DC">
          <w:rPr>
            <w:rFonts w:ascii="Arial" w:eastAsia="Arial" w:hAnsi="Arial" w:cs="Arial"/>
            <w:color w:val="000000"/>
          </w:rPr>
          <w:delText>…. let, jsou-li osobní údaje zpracovávány na základě souhlasu.</w:delText>
        </w:r>
      </w:del>
      <w:r w:rsidR="00657735" w:rsidRPr="009648DC">
        <w:rPr>
          <w:rFonts w:ascii="Arial" w:eastAsia="Arial" w:hAnsi="Arial" w:cs="Arial"/>
          <w:color w:val="000000"/>
        </w:rPr>
        <w:t xml:space="preserve"> </w:t>
      </w:r>
    </w:p>
    <w:p w14:paraId="1BCD5D49" w14:textId="77777777" w:rsidR="007B4D88" w:rsidRDefault="00657735">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uplynutí doby uchovávání osobních údajů správce osobní údaje vymaže. </w:t>
      </w:r>
    </w:p>
    <w:p w14:paraId="30808293" w14:textId="77777777" w:rsidR="007B4D88" w:rsidRDefault="007B4D88">
      <w:pPr>
        <w:ind w:firstLine="0"/>
        <w:jc w:val="both"/>
        <w:rPr>
          <w:rFonts w:ascii="Arial" w:eastAsia="Arial" w:hAnsi="Arial" w:cs="Arial"/>
        </w:rPr>
      </w:pPr>
    </w:p>
    <w:p w14:paraId="4D1E1F10" w14:textId="77777777" w:rsidR="007B4D88" w:rsidRDefault="00657735">
      <w:pPr>
        <w:ind w:firstLine="0"/>
        <w:jc w:val="center"/>
        <w:rPr>
          <w:rFonts w:ascii="Arial" w:eastAsia="Arial" w:hAnsi="Arial" w:cs="Arial"/>
          <w:b/>
        </w:rPr>
      </w:pPr>
      <w:r>
        <w:rPr>
          <w:rFonts w:ascii="Arial" w:eastAsia="Arial" w:hAnsi="Arial" w:cs="Arial"/>
          <w:b/>
        </w:rPr>
        <w:t>V.</w:t>
      </w:r>
    </w:p>
    <w:p w14:paraId="179A849A" w14:textId="77777777" w:rsidR="007B4D88" w:rsidRDefault="00657735">
      <w:pPr>
        <w:ind w:firstLine="0"/>
        <w:jc w:val="center"/>
        <w:rPr>
          <w:rFonts w:ascii="Arial" w:eastAsia="Arial" w:hAnsi="Arial" w:cs="Arial"/>
          <w:b/>
        </w:rPr>
      </w:pPr>
      <w:r>
        <w:rPr>
          <w:rFonts w:ascii="Arial" w:eastAsia="Arial" w:hAnsi="Arial" w:cs="Arial"/>
          <w:b/>
        </w:rPr>
        <w:t>Příjemci osobních údajů (subdodavatelé správce)</w:t>
      </w:r>
    </w:p>
    <w:p w14:paraId="1DDDCEFB" w14:textId="77777777" w:rsidR="007B4D88" w:rsidRDefault="00695C04">
      <w:pPr>
        <w:numPr>
          <w:ilvl w:val="0"/>
          <w:numId w:val="8"/>
        </w:numPr>
        <w:pBdr>
          <w:top w:val="nil"/>
          <w:left w:val="nil"/>
          <w:bottom w:val="nil"/>
          <w:right w:val="nil"/>
          <w:between w:val="nil"/>
        </w:pBdr>
        <w:jc w:val="both"/>
        <w:rPr>
          <w:rFonts w:ascii="Arial" w:eastAsia="Arial" w:hAnsi="Arial" w:cs="Arial"/>
          <w:color w:val="000000"/>
        </w:rPr>
      </w:pPr>
      <w:sdt>
        <w:sdtPr>
          <w:tag w:val="goog_rdk_15"/>
          <w:id w:val="-59242315"/>
        </w:sdtPr>
        <w:sdtEndPr/>
        <w:sdtContent/>
      </w:sdt>
      <w:r w:rsidR="00657735">
        <w:rPr>
          <w:rFonts w:ascii="Arial" w:eastAsia="Arial" w:hAnsi="Arial" w:cs="Arial"/>
          <w:color w:val="000000"/>
        </w:rPr>
        <w:t xml:space="preserve">Příjemci osobních údajů jsou osoby </w:t>
      </w:r>
    </w:p>
    <w:p w14:paraId="615A2E27" w14:textId="77777777" w:rsidR="007B4D88" w:rsidRDefault="0065773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podílející se na dodání zboží/služeb/realizaci plateb na základě smlouvy, </w:t>
      </w:r>
    </w:p>
    <w:p w14:paraId="5BA96622" w14:textId="77777777" w:rsidR="007B4D88" w:rsidRDefault="0065773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služby provozování e-shopu (</w:t>
      </w:r>
      <w:proofErr w:type="spellStart"/>
      <w:r>
        <w:rPr>
          <w:rFonts w:ascii="Arial" w:eastAsia="Arial" w:hAnsi="Arial" w:cs="Arial"/>
          <w:color w:val="000000"/>
        </w:rPr>
        <w:t>Shoptet</w:t>
      </w:r>
      <w:proofErr w:type="spellEnd"/>
      <w:r>
        <w:rPr>
          <w:rFonts w:ascii="Arial" w:eastAsia="Arial" w:hAnsi="Arial" w:cs="Arial"/>
          <w:color w:val="000000"/>
        </w:rPr>
        <w:t>) a další služby v souvislosti s provozováním e-shopu,</w:t>
      </w:r>
    </w:p>
    <w:p w14:paraId="0CC009A3" w14:textId="77777777" w:rsidR="007B4D88" w:rsidRDefault="0065773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marketingové služby.</w:t>
      </w:r>
    </w:p>
    <w:p w14:paraId="3E3E592E" w14:textId="5C3243D6" w:rsidR="007B4D88" w:rsidRDefault="00657735">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16"/>
          <w:id w:val="-610196147"/>
        </w:sdtPr>
        <w:sdtEndPr/>
        <w:sdtContent/>
      </w:sdt>
      <w:r>
        <w:rPr>
          <w:rFonts w:ascii="Arial" w:eastAsia="Arial" w:hAnsi="Arial" w:cs="Arial"/>
          <w:color w:val="000000"/>
        </w:rPr>
        <w:t>nemá</w:t>
      </w:r>
      <w:del w:id="58" w:author="Autor" w:date="2021-01-14T12:54:00Z">
        <w:r w:rsidDel="009648DC">
          <w:rPr>
            <w:rFonts w:ascii="Arial" w:eastAsia="Arial" w:hAnsi="Arial" w:cs="Arial"/>
            <w:color w:val="000000"/>
          </w:rPr>
          <w:delText>/má</w:delText>
        </w:r>
      </w:del>
      <w:r>
        <w:rPr>
          <w:rFonts w:ascii="Arial" w:eastAsia="Arial" w:hAnsi="Arial" w:cs="Arial"/>
          <w:color w:val="000000"/>
        </w:rPr>
        <w:t xml:space="preserve"> v úmyslu předat osobní údaje do třetí země (do země mimo EU) nebo mezinárodní organizaci.</w:t>
      </w:r>
      <w:del w:id="59" w:author="Autor" w:date="2021-01-14T12:55:00Z">
        <w:r w:rsidDel="009648DC">
          <w:rPr>
            <w:rFonts w:ascii="Arial" w:eastAsia="Arial" w:hAnsi="Arial" w:cs="Arial"/>
            <w:color w:val="000000"/>
          </w:rPr>
          <w:delText xml:space="preserve"> </w:delText>
        </w:r>
      </w:del>
      <w:customXmlDelRangeStart w:id="60" w:author="Autor" w:date="2021-01-14T12:55:00Z"/>
      <w:sdt>
        <w:sdtPr>
          <w:tag w:val="goog_rdk_17"/>
          <w:id w:val="-1480297722"/>
        </w:sdtPr>
        <w:sdtEndPr/>
        <w:sdtContent>
          <w:customXmlDelRangeEnd w:id="60"/>
          <w:customXmlDelRangeStart w:id="61" w:author="Autor" w:date="2021-01-14T12:55:00Z"/>
        </w:sdtContent>
      </w:sdt>
      <w:customXmlDelRangeEnd w:id="61"/>
      <w:del w:id="62" w:author="Autor" w:date="2021-01-14T12:55:00Z">
        <w:r w:rsidDel="009648DC">
          <w:rPr>
            <w:rFonts w:ascii="Arial" w:eastAsia="Arial" w:hAnsi="Arial" w:cs="Arial"/>
            <w:color w:val="000000"/>
          </w:rPr>
          <w:delText>Příjemci osobních údajů ve třetích zemích jsou poskytovatelé mailingových služeb / cloudových služeb.</w:delText>
        </w:r>
      </w:del>
      <w:r>
        <w:rPr>
          <w:rFonts w:ascii="Arial" w:eastAsia="Arial" w:hAnsi="Arial" w:cs="Arial"/>
          <w:color w:val="000000"/>
        </w:rPr>
        <w:t xml:space="preserve"> </w:t>
      </w:r>
    </w:p>
    <w:p w14:paraId="78EFFE91" w14:textId="77777777" w:rsidR="007B4D88" w:rsidRDefault="007B4D88">
      <w:pPr>
        <w:ind w:firstLine="0"/>
        <w:jc w:val="both"/>
        <w:rPr>
          <w:rFonts w:ascii="Arial" w:eastAsia="Arial" w:hAnsi="Arial" w:cs="Arial"/>
        </w:rPr>
      </w:pPr>
    </w:p>
    <w:p w14:paraId="2A05FE1B" w14:textId="77777777" w:rsidR="007B4D88" w:rsidRDefault="00657735">
      <w:pPr>
        <w:ind w:firstLine="0"/>
        <w:jc w:val="center"/>
        <w:rPr>
          <w:rFonts w:ascii="Arial" w:eastAsia="Arial" w:hAnsi="Arial" w:cs="Arial"/>
          <w:b/>
        </w:rPr>
      </w:pPr>
      <w:r>
        <w:rPr>
          <w:rFonts w:ascii="Arial" w:eastAsia="Arial" w:hAnsi="Arial" w:cs="Arial"/>
          <w:b/>
        </w:rPr>
        <w:t>VI.</w:t>
      </w:r>
    </w:p>
    <w:p w14:paraId="42F22E58" w14:textId="77777777" w:rsidR="007B4D88" w:rsidRDefault="00657735">
      <w:pPr>
        <w:ind w:firstLine="0"/>
        <w:jc w:val="center"/>
        <w:rPr>
          <w:rFonts w:ascii="Arial" w:eastAsia="Arial" w:hAnsi="Arial" w:cs="Arial"/>
          <w:b/>
        </w:rPr>
      </w:pPr>
      <w:r>
        <w:rPr>
          <w:rFonts w:ascii="Arial" w:eastAsia="Arial" w:hAnsi="Arial" w:cs="Arial"/>
          <w:b/>
        </w:rPr>
        <w:t>Zpracovatelé osobních údajů</w:t>
      </w:r>
    </w:p>
    <w:p w14:paraId="5FE8CC52" w14:textId="77777777" w:rsidR="007B4D88" w:rsidDel="00A833FF" w:rsidRDefault="00657735">
      <w:pPr>
        <w:numPr>
          <w:ilvl w:val="0"/>
          <w:numId w:val="1"/>
        </w:numPr>
        <w:pBdr>
          <w:top w:val="nil"/>
          <w:left w:val="nil"/>
          <w:bottom w:val="nil"/>
          <w:right w:val="nil"/>
          <w:between w:val="nil"/>
        </w:pBdr>
        <w:jc w:val="both"/>
        <w:rPr>
          <w:del w:id="63" w:author="Martin" w:date="2021-01-15T08:11:00Z"/>
          <w:rFonts w:ascii="Arial" w:eastAsia="Arial" w:hAnsi="Arial" w:cs="Arial"/>
          <w:color w:val="000000"/>
        </w:rPr>
      </w:pPr>
      <w:r>
        <w:rPr>
          <w:rFonts w:ascii="Arial" w:eastAsia="Arial" w:hAnsi="Arial" w:cs="Arial"/>
          <w:color w:val="000000"/>
        </w:rPr>
        <w:t>Zpracování osobních údajů je prováděno správcem, osobní údaje však pro něj mohou zpracovávat i tito zpracovatelé:</w:t>
      </w:r>
    </w:p>
    <w:p w14:paraId="00F34447" w14:textId="12620316" w:rsidR="007B4D88" w:rsidRPr="00A833FF" w:rsidRDefault="00657735">
      <w:pPr>
        <w:numPr>
          <w:ilvl w:val="0"/>
          <w:numId w:val="1"/>
        </w:numPr>
        <w:pBdr>
          <w:top w:val="nil"/>
          <w:left w:val="nil"/>
          <w:bottom w:val="nil"/>
          <w:right w:val="nil"/>
          <w:between w:val="nil"/>
        </w:pBdr>
        <w:jc w:val="both"/>
        <w:rPr>
          <w:rFonts w:ascii="Arial" w:eastAsia="Arial" w:hAnsi="Arial" w:cs="Arial"/>
          <w:color w:val="000000"/>
        </w:rPr>
        <w:pPrChange w:id="64" w:author="Martin" w:date="2021-01-15T08:11:00Z">
          <w:pPr>
            <w:numPr>
              <w:numId w:val="3"/>
            </w:numPr>
            <w:pBdr>
              <w:top w:val="nil"/>
              <w:left w:val="nil"/>
              <w:bottom w:val="nil"/>
              <w:right w:val="nil"/>
              <w:between w:val="nil"/>
            </w:pBdr>
            <w:ind w:left="1440" w:hanging="360"/>
            <w:jc w:val="both"/>
          </w:pPr>
        </w:pPrChange>
      </w:pPr>
      <w:del w:id="65" w:author="Martin" w:date="2021-01-15T08:11:00Z">
        <w:r w:rsidRPr="00A833FF" w:rsidDel="00A833FF">
          <w:rPr>
            <w:rFonts w:ascii="Arial" w:eastAsia="Arial" w:hAnsi="Arial" w:cs="Arial"/>
            <w:color w:val="000000"/>
          </w:rPr>
          <w:delText>poskytovatel služby Mailchimp,</w:delText>
        </w:r>
      </w:del>
    </w:p>
    <w:p w14:paraId="0F8F0D25" w14:textId="2360877D" w:rsidR="007B4D88" w:rsidDel="009648DC" w:rsidRDefault="00657735">
      <w:pPr>
        <w:numPr>
          <w:ilvl w:val="0"/>
          <w:numId w:val="3"/>
        </w:numPr>
        <w:pBdr>
          <w:top w:val="nil"/>
          <w:left w:val="nil"/>
          <w:bottom w:val="nil"/>
          <w:right w:val="nil"/>
          <w:between w:val="nil"/>
        </w:pBdr>
        <w:jc w:val="both"/>
        <w:rPr>
          <w:del w:id="66" w:author="Autor" w:date="2021-01-14T12:55:00Z"/>
          <w:rFonts w:ascii="Arial" w:eastAsia="Arial" w:hAnsi="Arial" w:cs="Arial"/>
          <w:color w:val="000000"/>
        </w:rPr>
      </w:pPr>
      <w:del w:id="67" w:author="Autor" w:date="2021-01-14T12:55:00Z">
        <w:r w:rsidDel="009648DC">
          <w:rPr>
            <w:rFonts w:ascii="Arial" w:eastAsia="Arial" w:hAnsi="Arial" w:cs="Arial"/>
            <w:color w:val="000000"/>
          </w:rPr>
          <w:delText>společnost ….,</w:delText>
        </w:r>
      </w:del>
    </w:p>
    <w:p w14:paraId="7DF80481" w14:textId="489E7BEE" w:rsidR="007B4D88" w:rsidRDefault="0065773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případně další poskytovatel zpracovatelských softwarů</w:t>
      </w:r>
      <w:del w:id="68" w:author="Autor" w:date="2021-01-14T12:57:00Z">
        <w:r w:rsidDel="009648DC">
          <w:rPr>
            <w:rFonts w:ascii="Arial" w:eastAsia="Arial" w:hAnsi="Arial" w:cs="Arial"/>
            <w:color w:val="000000"/>
          </w:rPr>
          <w:delText>m</w:delText>
        </w:r>
      </w:del>
      <w:r>
        <w:rPr>
          <w:rFonts w:ascii="Arial" w:eastAsia="Arial" w:hAnsi="Arial" w:cs="Arial"/>
          <w:color w:val="000000"/>
        </w:rPr>
        <w:t xml:space="preserve"> služeb a aplikací, které však v současné době správce nevyužívá.</w:t>
      </w:r>
    </w:p>
    <w:p w14:paraId="2ED1B9D2" w14:textId="77777777" w:rsidR="007B4D88" w:rsidRDefault="007B4D88">
      <w:pPr>
        <w:ind w:firstLine="0"/>
        <w:jc w:val="both"/>
        <w:rPr>
          <w:rFonts w:ascii="Arial" w:eastAsia="Arial" w:hAnsi="Arial" w:cs="Arial"/>
        </w:rPr>
      </w:pPr>
    </w:p>
    <w:p w14:paraId="3ED26D34" w14:textId="77777777" w:rsidR="007B4D88" w:rsidRDefault="007B4D88">
      <w:pPr>
        <w:ind w:firstLine="0"/>
        <w:jc w:val="both"/>
        <w:rPr>
          <w:rFonts w:ascii="Arial" w:eastAsia="Arial" w:hAnsi="Arial" w:cs="Arial"/>
        </w:rPr>
      </w:pPr>
    </w:p>
    <w:p w14:paraId="29B43B69" w14:textId="77777777" w:rsidR="007B4D88" w:rsidRDefault="00657735">
      <w:pPr>
        <w:ind w:firstLine="0"/>
        <w:jc w:val="center"/>
        <w:rPr>
          <w:rFonts w:ascii="Arial" w:eastAsia="Arial" w:hAnsi="Arial" w:cs="Arial"/>
          <w:b/>
        </w:rPr>
      </w:pPr>
      <w:r>
        <w:rPr>
          <w:rFonts w:ascii="Arial" w:eastAsia="Arial" w:hAnsi="Arial" w:cs="Arial"/>
          <w:b/>
        </w:rPr>
        <w:t>VI.</w:t>
      </w:r>
    </w:p>
    <w:p w14:paraId="0257E49E" w14:textId="77777777" w:rsidR="007B4D88" w:rsidRDefault="00657735">
      <w:pPr>
        <w:ind w:firstLine="0"/>
        <w:jc w:val="center"/>
        <w:rPr>
          <w:rFonts w:ascii="Arial" w:eastAsia="Arial" w:hAnsi="Arial" w:cs="Arial"/>
          <w:b/>
        </w:rPr>
      </w:pPr>
      <w:r>
        <w:rPr>
          <w:rFonts w:ascii="Arial" w:eastAsia="Arial" w:hAnsi="Arial" w:cs="Arial"/>
          <w:b/>
        </w:rPr>
        <w:t>Vaše práva</w:t>
      </w:r>
    </w:p>
    <w:p w14:paraId="00EA4117" w14:textId="77777777" w:rsidR="007B4D88" w:rsidRDefault="00657735">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Za podmínek stanovených v GDPR máte </w:t>
      </w:r>
    </w:p>
    <w:p w14:paraId="35CFD1F8" w14:textId="77777777" w:rsidR="007B4D88" w:rsidRDefault="0065773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právo na přístup ke svým osobním údajům dle čl. 15 GDPR, </w:t>
      </w:r>
    </w:p>
    <w:p w14:paraId="00B6F3EE" w14:textId="77777777" w:rsidR="007B4D88" w:rsidRDefault="0065773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opravu osobních údajů dle čl. 16 GDPR, popřípadě omezení zpracování dle čl. 18 GDPR</w:t>
      </w:r>
      <w:r>
        <w:rPr>
          <w:rFonts w:ascii="Arial" w:eastAsia="Arial" w:hAnsi="Arial" w:cs="Arial"/>
        </w:rPr>
        <w:t>,</w:t>
      </w:r>
    </w:p>
    <w:p w14:paraId="05B893DB" w14:textId="77777777" w:rsidR="007B4D88" w:rsidRDefault="0065773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výmaz osobních údajů dle čl. 17 GDPR</w:t>
      </w:r>
      <w:r>
        <w:rPr>
          <w:rFonts w:ascii="Arial" w:eastAsia="Arial" w:hAnsi="Arial" w:cs="Arial"/>
        </w:rPr>
        <w:t>,</w:t>
      </w:r>
    </w:p>
    <w:p w14:paraId="150CFA5A" w14:textId="046584CA" w:rsidR="007B4D88" w:rsidRDefault="0065773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vznést námitku proti zpracování dle čl. 21 GDPR</w:t>
      </w:r>
      <w:ins w:id="69" w:author="Autor" w:date="2021-01-14T12:58:00Z">
        <w:r w:rsidR="009648DC">
          <w:rPr>
            <w:rFonts w:ascii="Arial" w:eastAsia="Arial" w:hAnsi="Arial" w:cs="Arial"/>
            <w:color w:val="000000"/>
          </w:rPr>
          <w:t xml:space="preserve"> a</w:t>
        </w:r>
      </w:ins>
      <w:del w:id="70" w:author="Autor" w:date="2021-01-14T12:58:00Z">
        <w:r w:rsidDel="009648DC">
          <w:rPr>
            <w:rFonts w:ascii="Arial" w:eastAsia="Arial" w:hAnsi="Arial" w:cs="Arial"/>
          </w:rPr>
          <w:delText>,</w:delText>
        </w:r>
      </w:del>
      <w:r>
        <w:rPr>
          <w:rFonts w:ascii="Arial" w:eastAsia="Arial" w:hAnsi="Arial" w:cs="Arial"/>
          <w:color w:val="000000"/>
        </w:rPr>
        <w:t xml:space="preserve"> </w:t>
      </w:r>
    </w:p>
    <w:p w14:paraId="2DECF9BD" w14:textId="3CBFA5B9" w:rsidR="007B4D88" w:rsidDel="009648DC" w:rsidRDefault="00657735">
      <w:pPr>
        <w:numPr>
          <w:ilvl w:val="0"/>
          <w:numId w:val="9"/>
        </w:numPr>
        <w:pBdr>
          <w:top w:val="nil"/>
          <w:left w:val="nil"/>
          <w:bottom w:val="nil"/>
          <w:right w:val="nil"/>
          <w:between w:val="nil"/>
        </w:pBdr>
        <w:jc w:val="both"/>
        <w:rPr>
          <w:del w:id="71" w:author="Autor" w:date="2021-01-14T12:58:00Z"/>
          <w:rFonts w:ascii="Arial" w:eastAsia="Arial" w:hAnsi="Arial" w:cs="Arial"/>
          <w:color w:val="000000"/>
        </w:rPr>
      </w:pPr>
      <w:r>
        <w:rPr>
          <w:rFonts w:ascii="Arial" w:eastAsia="Arial" w:hAnsi="Arial" w:cs="Arial"/>
          <w:color w:val="000000"/>
        </w:rPr>
        <w:t>právo na přenositelnost údajů dle čl. 20 GDPR</w:t>
      </w:r>
      <w:del w:id="72" w:author="Autor" w:date="2021-01-14T12:58:00Z">
        <w:r w:rsidDel="009648DC">
          <w:rPr>
            <w:rFonts w:ascii="Arial" w:eastAsia="Arial" w:hAnsi="Arial" w:cs="Arial"/>
          </w:rPr>
          <w:delText xml:space="preserve"> a</w:delText>
        </w:r>
      </w:del>
    </w:p>
    <w:p w14:paraId="77359437" w14:textId="12545AF1" w:rsidR="007B4D88" w:rsidRDefault="00695C04" w:rsidP="009648DC">
      <w:pPr>
        <w:numPr>
          <w:ilvl w:val="0"/>
          <w:numId w:val="9"/>
        </w:numPr>
        <w:pBdr>
          <w:top w:val="nil"/>
          <w:left w:val="nil"/>
          <w:bottom w:val="nil"/>
          <w:right w:val="nil"/>
          <w:between w:val="nil"/>
        </w:pBdr>
        <w:jc w:val="both"/>
        <w:rPr>
          <w:rFonts w:ascii="Arial" w:eastAsia="Arial" w:hAnsi="Arial" w:cs="Arial"/>
          <w:color w:val="000000"/>
        </w:rPr>
      </w:pPr>
      <w:customXmlDelRangeStart w:id="73" w:author="Autor" w:date="2021-01-14T12:58:00Z"/>
      <w:sdt>
        <w:sdtPr>
          <w:tag w:val="goog_rdk_18"/>
          <w:id w:val="-1957173482"/>
        </w:sdtPr>
        <w:sdtEndPr/>
        <w:sdtContent>
          <w:customXmlDelRangeEnd w:id="73"/>
          <w:customXmlDelRangeStart w:id="74" w:author="Autor" w:date="2021-01-14T12:58:00Z"/>
        </w:sdtContent>
      </w:sdt>
      <w:customXmlDelRangeEnd w:id="74"/>
      <w:del w:id="75" w:author="Autor" w:date="2021-01-14T12:58:00Z">
        <w:r w:rsidR="00657735" w:rsidDel="009648DC">
          <w:rPr>
            <w:rFonts w:ascii="Arial" w:eastAsia="Arial" w:hAnsi="Arial" w:cs="Arial"/>
            <w:color w:val="000000"/>
          </w:rPr>
          <w:delText>právo odvolat souhlas se zpracováním písemně nebo elektronicky na adresu nebo e-mail správce uvedený v čl. III těchto podmínek</w:delText>
        </w:r>
      </w:del>
      <w:r w:rsidR="00657735">
        <w:rPr>
          <w:rFonts w:ascii="Arial" w:eastAsia="Arial" w:hAnsi="Arial" w:cs="Arial"/>
          <w:color w:val="000000"/>
        </w:rPr>
        <w:t xml:space="preserve">. </w:t>
      </w:r>
    </w:p>
    <w:p w14:paraId="5D83FC1D" w14:textId="77777777" w:rsidR="007B4D88" w:rsidRDefault="00657735">
      <w:pPr>
        <w:numPr>
          <w:ilvl w:val="0"/>
          <w:numId w:val="10"/>
        </w:numPr>
        <w:pBdr>
          <w:top w:val="nil"/>
          <w:left w:val="nil"/>
          <w:bottom w:val="nil"/>
          <w:right w:val="nil"/>
          <w:between w:val="nil"/>
        </w:pBdr>
        <w:jc w:val="both"/>
        <w:rPr>
          <w:rFonts w:ascii="Arial" w:eastAsia="Arial" w:hAnsi="Arial" w:cs="Arial"/>
          <w:color w:val="000000"/>
        </w:rPr>
      </w:pPr>
      <w:bookmarkStart w:id="76" w:name="_heading=h.gjdgxs" w:colFirst="0" w:colLast="0"/>
      <w:bookmarkEnd w:id="76"/>
      <w:r>
        <w:rPr>
          <w:rFonts w:ascii="Arial" w:eastAsia="Arial" w:hAnsi="Arial" w:cs="Arial"/>
          <w:color w:val="000000"/>
        </w:rPr>
        <w:t>Dále máte právo podat stížnost u Úřadu pro ochranu osobních údajů v případě, že se domníváte, že bylo porušeno Vaš</w:t>
      </w:r>
      <w:r>
        <w:rPr>
          <w:rFonts w:ascii="Arial" w:eastAsia="Arial" w:hAnsi="Arial" w:cs="Arial"/>
        </w:rPr>
        <w:t>e</w:t>
      </w:r>
      <w:r>
        <w:rPr>
          <w:rFonts w:ascii="Arial" w:eastAsia="Arial" w:hAnsi="Arial" w:cs="Arial"/>
          <w:color w:val="000000"/>
        </w:rPr>
        <w:t xml:space="preserve"> právo na ochranu osobních údajů, případně se obrátit na soud.</w:t>
      </w:r>
    </w:p>
    <w:p w14:paraId="2B6BC15F" w14:textId="77777777" w:rsidR="007B4D88" w:rsidRDefault="007B4D88">
      <w:pPr>
        <w:pBdr>
          <w:top w:val="nil"/>
          <w:left w:val="nil"/>
          <w:bottom w:val="nil"/>
          <w:right w:val="nil"/>
          <w:between w:val="nil"/>
        </w:pBdr>
        <w:ind w:left="720" w:firstLine="0"/>
        <w:jc w:val="both"/>
        <w:rPr>
          <w:rFonts w:ascii="Arial" w:eastAsia="Arial" w:hAnsi="Arial" w:cs="Arial"/>
          <w:color w:val="000000"/>
        </w:rPr>
      </w:pPr>
    </w:p>
    <w:p w14:paraId="5FE6355F" w14:textId="77777777" w:rsidR="007B4D88" w:rsidRDefault="00657735">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VII.</w:t>
      </w:r>
    </w:p>
    <w:p w14:paraId="1D9A71E1" w14:textId="77777777" w:rsidR="007B4D88" w:rsidRDefault="00657735">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Podmínky zabezpečení osobních údajů</w:t>
      </w:r>
    </w:p>
    <w:p w14:paraId="490F7B96" w14:textId="77777777" w:rsidR="007B4D88" w:rsidRDefault="00657735">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přijal veškerá vhodná technická a organizační opatření k zabezpečení osobních údajů.</w:t>
      </w:r>
    </w:p>
    <w:p w14:paraId="720501D4" w14:textId="5800CB2F" w:rsidR="007B4D88" w:rsidRDefault="00657735">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Správce přijal technická opatření k zabezpečení datových úložišť a úložišť osobních údajů v listinné podobě, </w:t>
      </w:r>
      <w:sdt>
        <w:sdtPr>
          <w:tag w:val="goog_rdk_19"/>
          <w:id w:val="-1253428549"/>
        </w:sdtPr>
        <w:sdtEndPr/>
        <w:sdtContent/>
      </w:sdt>
      <w:r>
        <w:rPr>
          <w:rFonts w:ascii="Arial" w:eastAsia="Arial" w:hAnsi="Arial" w:cs="Arial"/>
          <w:color w:val="000000"/>
        </w:rPr>
        <w:t xml:space="preserve">zejména </w:t>
      </w:r>
      <w:ins w:id="77" w:author="Autor" w:date="2021-01-14T13:00:00Z">
        <w:r w:rsidR="00E629FC">
          <w:rPr>
            <w:rFonts w:ascii="Arial" w:eastAsia="Arial" w:hAnsi="Arial" w:cs="Arial"/>
            <w:color w:val="000000"/>
          </w:rPr>
          <w:t>fyzické zabezpečení počítačových ul</w:t>
        </w:r>
      </w:ins>
      <w:ins w:id="78" w:author="Autor" w:date="2021-01-14T13:01:00Z">
        <w:r w:rsidR="00E629FC">
          <w:rPr>
            <w:rFonts w:ascii="Arial" w:eastAsia="Arial" w:hAnsi="Arial" w:cs="Arial"/>
            <w:color w:val="000000"/>
          </w:rPr>
          <w:t xml:space="preserve">ožišť dat, antivirový program, </w:t>
        </w:r>
      </w:ins>
      <w:ins w:id="79" w:author="Autor" w:date="2021-01-14T13:04:00Z">
        <w:r w:rsidR="00E629FC">
          <w:rPr>
            <w:rFonts w:ascii="Arial" w:eastAsia="Arial" w:hAnsi="Arial" w:cs="Arial"/>
            <w:color w:val="000000"/>
          </w:rPr>
          <w:t>přístup</w:t>
        </w:r>
      </w:ins>
      <w:ins w:id="80" w:author="Autor" w:date="2021-01-14T13:05:00Z">
        <w:r w:rsidR="00E629FC">
          <w:rPr>
            <w:rFonts w:ascii="Arial" w:eastAsia="Arial" w:hAnsi="Arial" w:cs="Arial"/>
            <w:color w:val="000000"/>
          </w:rPr>
          <w:t xml:space="preserve"> do sítě správce pomocí hesel</w:t>
        </w:r>
      </w:ins>
      <w:ins w:id="81" w:author="Martin" w:date="2021-01-15T08:11:00Z">
        <w:r w:rsidR="00A833FF">
          <w:rPr>
            <w:rFonts w:ascii="Arial" w:eastAsia="Arial" w:hAnsi="Arial" w:cs="Arial"/>
            <w:color w:val="000000"/>
          </w:rPr>
          <w:t>.</w:t>
        </w:r>
      </w:ins>
      <w:ins w:id="82" w:author="Autor" w:date="2021-01-14T13:05:00Z">
        <w:del w:id="83" w:author="Martin" w:date="2021-01-15T08:11:00Z">
          <w:r w:rsidR="00E629FC" w:rsidDel="00A833FF">
            <w:rPr>
              <w:rFonts w:ascii="Arial" w:eastAsia="Arial" w:hAnsi="Arial" w:cs="Arial"/>
              <w:color w:val="000000"/>
            </w:rPr>
            <w:delText>,</w:delText>
          </w:r>
        </w:del>
      </w:ins>
      <w:ins w:id="84" w:author="Martin" w:date="2021-01-15T08:11:00Z">
        <w:r w:rsidR="00A833FF" w:rsidDel="00A833FF">
          <w:rPr>
            <w:rFonts w:ascii="Arial" w:eastAsia="Arial" w:hAnsi="Arial" w:cs="Arial"/>
            <w:color w:val="000000"/>
          </w:rPr>
          <w:t xml:space="preserve"> </w:t>
        </w:r>
      </w:ins>
      <w:del w:id="85" w:author="Martin" w:date="2021-01-15T08:11:00Z">
        <w:r w:rsidDel="00A833FF">
          <w:rPr>
            <w:rFonts w:ascii="Arial" w:eastAsia="Arial" w:hAnsi="Arial" w:cs="Arial"/>
            <w:color w:val="000000"/>
          </w:rPr>
          <w:delText>…</w:delText>
        </w:r>
      </w:del>
    </w:p>
    <w:p w14:paraId="45242823" w14:textId="77777777" w:rsidR="007B4D88" w:rsidRDefault="00657735">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k osobním údajům mají přístup pouze jím pověřené osoby.</w:t>
      </w:r>
    </w:p>
    <w:p w14:paraId="1724A5F4" w14:textId="77777777" w:rsidR="007B4D88" w:rsidRDefault="007B4D88">
      <w:pPr>
        <w:ind w:firstLine="0"/>
        <w:jc w:val="both"/>
        <w:rPr>
          <w:rFonts w:ascii="Arial" w:eastAsia="Arial" w:hAnsi="Arial" w:cs="Arial"/>
        </w:rPr>
      </w:pPr>
    </w:p>
    <w:p w14:paraId="73FF2FF2" w14:textId="77777777" w:rsidR="007B4D88" w:rsidRDefault="00657735">
      <w:pPr>
        <w:ind w:firstLine="0"/>
        <w:jc w:val="center"/>
        <w:rPr>
          <w:rFonts w:ascii="Arial" w:eastAsia="Arial" w:hAnsi="Arial" w:cs="Arial"/>
          <w:b/>
        </w:rPr>
      </w:pPr>
      <w:r>
        <w:rPr>
          <w:rFonts w:ascii="Arial" w:eastAsia="Arial" w:hAnsi="Arial" w:cs="Arial"/>
          <w:b/>
        </w:rPr>
        <w:t>VIII.</w:t>
      </w:r>
    </w:p>
    <w:p w14:paraId="1FDF3A7F" w14:textId="77777777" w:rsidR="007B4D88" w:rsidRDefault="00657735">
      <w:pPr>
        <w:ind w:firstLine="0"/>
        <w:jc w:val="center"/>
        <w:rPr>
          <w:rFonts w:ascii="Arial" w:eastAsia="Arial" w:hAnsi="Arial" w:cs="Arial"/>
          <w:b/>
        </w:rPr>
      </w:pPr>
      <w:r>
        <w:rPr>
          <w:rFonts w:ascii="Arial" w:eastAsia="Arial" w:hAnsi="Arial" w:cs="Arial"/>
          <w:b/>
        </w:rPr>
        <w:t>Závěrečná ustanovení</w:t>
      </w:r>
    </w:p>
    <w:p w14:paraId="51D3DD0C" w14:textId="77777777" w:rsidR="007B4D88" w:rsidRDefault="00657735">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Odesláním objednávky z internetového objednávkového formuláře potvrzujete, že jste seznámen/a s podmínkami ochrany osobních údajů a že je v celém rozsahu přijímáte.</w:t>
      </w:r>
    </w:p>
    <w:p w14:paraId="47D3F711" w14:textId="4587AC0F" w:rsidR="007B4D88" w:rsidDel="00E629FC" w:rsidRDefault="00695C04">
      <w:pPr>
        <w:numPr>
          <w:ilvl w:val="0"/>
          <w:numId w:val="12"/>
        </w:numPr>
        <w:pBdr>
          <w:top w:val="nil"/>
          <w:left w:val="nil"/>
          <w:bottom w:val="nil"/>
          <w:right w:val="nil"/>
          <w:between w:val="nil"/>
        </w:pBdr>
        <w:jc w:val="both"/>
        <w:rPr>
          <w:del w:id="86" w:author="Autor" w:date="2021-01-14T13:06:00Z"/>
          <w:rFonts w:ascii="Arial" w:eastAsia="Arial" w:hAnsi="Arial" w:cs="Arial"/>
          <w:color w:val="000000"/>
        </w:rPr>
      </w:pPr>
      <w:customXmlDelRangeStart w:id="87" w:author="Autor" w:date="2021-01-14T13:06:00Z"/>
      <w:sdt>
        <w:sdtPr>
          <w:tag w:val="goog_rdk_20"/>
          <w:id w:val="1853844155"/>
        </w:sdtPr>
        <w:sdtEndPr/>
        <w:sdtContent>
          <w:customXmlDelRangeEnd w:id="87"/>
          <w:customXmlDelRangeStart w:id="88" w:author="Autor" w:date="2021-01-14T13:06:00Z"/>
        </w:sdtContent>
      </w:sdt>
      <w:customXmlDelRangeEnd w:id="88"/>
      <w:del w:id="89" w:author="Autor" w:date="2021-01-14T13:06:00Z">
        <w:r w:rsidR="00657735" w:rsidRPr="00E629FC" w:rsidDel="00E629FC">
          <w:rPr>
            <w:rFonts w:ascii="Arial" w:eastAsia="Arial" w:hAnsi="Arial" w:cs="Arial"/>
            <w:color w:val="000000"/>
          </w:rPr>
          <w:delText>S těmito podmínkami souhlasíte zaškrtnutím souhlasu prostřednictvím internetového formuláře. Zaškrtnutím souhlasu potvrzujete, že jste seznámen/a s podmínkami ochrany osobních údajů a že je v celém rozsahu přijímáte.</w:delText>
        </w:r>
      </w:del>
    </w:p>
    <w:p w14:paraId="29BA1B9F" w14:textId="77777777" w:rsidR="007B4D88" w:rsidRPr="00E629FC" w:rsidRDefault="00657735">
      <w:pPr>
        <w:numPr>
          <w:ilvl w:val="0"/>
          <w:numId w:val="12"/>
        </w:numPr>
        <w:pBdr>
          <w:top w:val="nil"/>
          <w:left w:val="nil"/>
          <w:bottom w:val="nil"/>
          <w:right w:val="nil"/>
          <w:between w:val="nil"/>
        </w:pBdr>
        <w:jc w:val="both"/>
        <w:rPr>
          <w:rFonts w:ascii="Arial" w:eastAsia="Arial" w:hAnsi="Arial" w:cs="Arial"/>
          <w:color w:val="000000"/>
        </w:rPr>
      </w:pPr>
      <w:r w:rsidRPr="00E629FC">
        <w:rPr>
          <w:rFonts w:ascii="Arial" w:eastAsia="Arial" w:hAnsi="Arial" w:cs="Arial"/>
          <w:color w:val="000000"/>
        </w:rPr>
        <w:t>Správce je oprávněn tyto podmínky změnit. Novou verzi podmínek ochrany osobních údajů zveřejní na svých internetových stránkách a zároveň Vám zašle novou verzi těchto podmínek Vaši e-mailovou adresu, kterou jste správci poskytl/a.</w:t>
      </w:r>
    </w:p>
    <w:p w14:paraId="63C2716F" w14:textId="77777777" w:rsidR="007B4D88" w:rsidRDefault="007B4D88">
      <w:pPr>
        <w:ind w:firstLine="0"/>
        <w:jc w:val="both"/>
        <w:rPr>
          <w:rFonts w:ascii="Arial" w:eastAsia="Arial" w:hAnsi="Arial" w:cs="Arial"/>
        </w:rPr>
      </w:pPr>
    </w:p>
    <w:p w14:paraId="3586A4E3" w14:textId="6117B1D1" w:rsidR="007B4D88" w:rsidRDefault="00657735">
      <w:pPr>
        <w:ind w:firstLine="0"/>
        <w:jc w:val="both"/>
        <w:rPr>
          <w:rFonts w:ascii="Arial" w:eastAsia="Arial" w:hAnsi="Arial" w:cs="Arial"/>
        </w:rPr>
      </w:pPr>
      <w:r>
        <w:rPr>
          <w:rFonts w:ascii="Arial" w:eastAsia="Arial" w:hAnsi="Arial" w:cs="Arial"/>
        </w:rPr>
        <w:t xml:space="preserve">Tyto podmínky nabývají účinnosti dnem </w:t>
      </w:r>
      <w:ins w:id="90" w:author="Martin" w:date="2021-01-15T08:12:00Z">
        <w:r w:rsidR="00A833FF">
          <w:rPr>
            <w:rFonts w:ascii="Arial" w:eastAsia="Arial" w:hAnsi="Arial" w:cs="Arial"/>
          </w:rPr>
          <w:t>15</w:t>
        </w:r>
      </w:ins>
      <w:del w:id="91" w:author="Martin" w:date="2021-01-15T08:12:00Z">
        <w:r w:rsidDel="00A833FF">
          <w:rPr>
            <w:rFonts w:ascii="Arial" w:eastAsia="Arial" w:hAnsi="Arial" w:cs="Arial"/>
          </w:rPr>
          <w:delText>25</w:delText>
        </w:r>
      </w:del>
      <w:r>
        <w:rPr>
          <w:rFonts w:ascii="Arial" w:eastAsia="Arial" w:hAnsi="Arial" w:cs="Arial"/>
        </w:rPr>
        <w:t>.</w:t>
      </w:r>
      <w:ins w:id="92" w:author="Martin" w:date="2021-01-15T08:12:00Z">
        <w:r w:rsidR="00A833FF">
          <w:rPr>
            <w:rFonts w:ascii="Arial" w:eastAsia="Arial" w:hAnsi="Arial" w:cs="Arial"/>
          </w:rPr>
          <w:t>1</w:t>
        </w:r>
      </w:ins>
      <w:del w:id="93" w:author="Martin" w:date="2021-01-15T08:12:00Z">
        <w:r w:rsidDel="00A833FF">
          <w:rPr>
            <w:rFonts w:ascii="Arial" w:eastAsia="Arial" w:hAnsi="Arial" w:cs="Arial"/>
          </w:rPr>
          <w:delText>5</w:delText>
        </w:r>
      </w:del>
      <w:r>
        <w:rPr>
          <w:rFonts w:ascii="Arial" w:eastAsia="Arial" w:hAnsi="Arial" w:cs="Arial"/>
        </w:rPr>
        <w:t>.20</w:t>
      </w:r>
      <w:ins w:id="94" w:author="Martin" w:date="2021-01-15T08:12:00Z">
        <w:r w:rsidR="00A833FF">
          <w:rPr>
            <w:rFonts w:ascii="Arial" w:eastAsia="Arial" w:hAnsi="Arial" w:cs="Arial"/>
          </w:rPr>
          <w:t>21</w:t>
        </w:r>
      </w:ins>
      <w:del w:id="95" w:author="Martin" w:date="2021-01-15T08:12:00Z">
        <w:r w:rsidDel="00A833FF">
          <w:rPr>
            <w:rFonts w:ascii="Arial" w:eastAsia="Arial" w:hAnsi="Arial" w:cs="Arial"/>
          </w:rPr>
          <w:delText>18</w:delText>
        </w:r>
      </w:del>
      <w:r>
        <w:rPr>
          <w:rFonts w:ascii="Arial" w:eastAsia="Arial" w:hAnsi="Arial" w:cs="Arial"/>
        </w:rPr>
        <w:t>.</w:t>
      </w:r>
      <w:bookmarkEnd w:id="0"/>
    </w:p>
    <w:sectPr w:rsidR="007B4D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E1945" w14:textId="77777777" w:rsidR="00695C04" w:rsidRDefault="00695C04">
      <w:pPr>
        <w:spacing w:line="240" w:lineRule="auto"/>
      </w:pPr>
      <w:r>
        <w:separator/>
      </w:r>
    </w:p>
  </w:endnote>
  <w:endnote w:type="continuationSeparator" w:id="0">
    <w:p w14:paraId="79E2B341" w14:textId="77777777" w:rsidR="00695C04" w:rsidRDefault="00695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1BE5" w14:textId="77777777" w:rsidR="007B4D88" w:rsidRDefault="007B4D88">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9549" w14:textId="77777777" w:rsidR="007B4D88" w:rsidRDefault="00657735">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EC72CC">
      <w:rPr>
        <w:noProof/>
        <w:color w:val="000000"/>
      </w:rPr>
      <w:t>1</w:t>
    </w:r>
    <w:r>
      <w:rPr>
        <w:color w:val="000000"/>
      </w:rPr>
      <w:fldChar w:fldCharType="end"/>
    </w:r>
  </w:p>
  <w:p w14:paraId="1D91E810" w14:textId="4A75E158" w:rsidR="007B4D88" w:rsidRDefault="00657735">
    <w:pPr>
      <w:pBdr>
        <w:top w:val="nil"/>
        <w:left w:val="nil"/>
        <w:bottom w:val="nil"/>
        <w:right w:val="nil"/>
        <w:between w:val="nil"/>
      </w:pBdr>
      <w:tabs>
        <w:tab w:val="left" w:pos="1840"/>
      </w:tabs>
      <w:spacing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800A" w14:textId="77777777" w:rsidR="007B4D88" w:rsidRDefault="007B4D88">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0D839" w14:textId="77777777" w:rsidR="00695C04" w:rsidRDefault="00695C04">
      <w:pPr>
        <w:spacing w:line="240" w:lineRule="auto"/>
      </w:pPr>
      <w:r>
        <w:separator/>
      </w:r>
    </w:p>
  </w:footnote>
  <w:footnote w:type="continuationSeparator" w:id="0">
    <w:p w14:paraId="04F917D5" w14:textId="77777777" w:rsidR="00695C04" w:rsidRDefault="00695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DBFF" w14:textId="77777777" w:rsidR="007B4D88" w:rsidRDefault="007B4D88">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6292" w14:textId="2D0F9939" w:rsidR="007B4D88" w:rsidRDefault="007B4D88">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10EB" w14:textId="77777777" w:rsidR="007B4D88" w:rsidRDefault="007B4D88">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2442"/>
    <w:multiLevelType w:val="multilevel"/>
    <w:tmpl w:val="5B30A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48527B"/>
    <w:multiLevelType w:val="multilevel"/>
    <w:tmpl w:val="0AD4B5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5AE4407"/>
    <w:multiLevelType w:val="multilevel"/>
    <w:tmpl w:val="F7C4C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866ED"/>
    <w:multiLevelType w:val="multilevel"/>
    <w:tmpl w:val="BA9A210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B43425E"/>
    <w:multiLevelType w:val="multilevel"/>
    <w:tmpl w:val="84D200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C0E1416"/>
    <w:multiLevelType w:val="multilevel"/>
    <w:tmpl w:val="65304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2544E2"/>
    <w:multiLevelType w:val="multilevel"/>
    <w:tmpl w:val="98241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9D2FB6"/>
    <w:multiLevelType w:val="multilevel"/>
    <w:tmpl w:val="280A8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290CD8"/>
    <w:multiLevelType w:val="multilevel"/>
    <w:tmpl w:val="F7BA6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AD7933"/>
    <w:multiLevelType w:val="multilevel"/>
    <w:tmpl w:val="C70225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81569D0"/>
    <w:multiLevelType w:val="multilevel"/>
    <w:tmpl w:val="377CEC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8E61BCB"/>
    <w:multiLevelType w:val="multilevel"/>
    <w:tmpl w:val="C1987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F124AB"/>
    <w:multiLevelType w:val="multilevel"/>
    <w:tmpl w:val="D3809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B6456C"/>
    <w:multiLevelType w:val="multilevel"/>
    <w:tmpl w:val="2446F5C6"/>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6E929EC"/>
    <w:multiLevelType w:val="multilevel"/>
    <w:tmpl w:val="1870F67A"/>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9C66549"/>
    <w:multiLevelType w:val="multilevel"/>
    <w:tmpl w:val="FA343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0"/>
  </w:num>
  <w:num w:numId="4">
    <w:abstractNumId w:val="5"/>
  </w:num>
  <w:num w:numId="5">
    <w:abstractNumId w:val="13"/>
  </w:num>
  <w:num w:numId="6">
    <w:abstractNumId w:val="1"/>
  </w:num>
  <w:num w:numId="7">
    <w:abstractNumId w:val="2"/>
  </w:num>
  <w:num w:numId="8">
    <w:abstractNumId w:val="15"/>
  </w:num>
  <w:num w:numId="9">
    <w:abstractNumId w:val="4"/>
  </w:num>
  <w:num w:numId="10">
    <w:abstractNumId w:val="0"/>
  </w:num>
  <w:num w:numId="11">
    <w:abstractNumId w:val="11"/>
  </w:num>
  <w:num w:numId="12">
    <w:abstractNumId w:val="6"/>
  </w:num>
  <w:num w:numId="13">
    <w:abstractNumId w:val="12"/>
  </w:num>
  <w:num w:numId="14">
    <w:abstractNumId w:val="8"/>
  </w:num>
  <w:num w:numId="15">
    <w:abstractNumId w:val="9"/>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or">
    <w15:presenceInfo w15:providerId="None" w15:userId="Autor"/>
  </w15:person>
  <w15:person w15:author="Martin">
    <w15:presenceInfo w15:providerId="Windows Live" w15:userId="d5174cb956824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88"/>
    <w:rsid w:val="00004039"/>
    <w:rsid w:val="00211A48"/>
    <w:rsid w:val="002A03E5"/>
    <w:rsid w:val="00657735"/>
    <w:rsid w:val="00695C04"/>
    <w:rsid w:val="007B4D88"/>
    <w:rsid w:val="009648DC"/>
    <w:rsid w:val="00A833FF"/>
    <w:rsid w:val="00E259A9"/>
    <w:rsid w:val="00E52038"/>
    <w:rsid w:val="00E629FC"/>
    <w:rsid w:val="00EC72CC"/>
    <w:rsid w:val="00F16A4C"/>
    <w:rsid w:val="00FE61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D77C"/>
  <w15:docId w15:val="{CE3255C6-0E3F-40C4-805C-857B6897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line="276" w:lineRule="auto"/>
        <w:ind w:firstLine="62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rPr>
  </w:style>
  <w:style w:type="paragraph" w:customStyle="1" w:styleId="uroven2">
    <w:name w:val="uroven_2"/>
    <w:basedOn w:val="Pokraovnseznamu2"/>
    <w:link w:val="uroven2Char"/>
    <w:rsid w:val="00996502"/>
    <w:pPr>
      <w:widowControl w:val="0"/>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G4eMVUUM1VRMdBfEkLlSb5VLg==">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889</Words>
  <Characters>5247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Martin</cp:lastModifiedBy>
  <cp:revision>5</cp:revision>
  <dcterms:created xsi:type="dcterms:W3CDTF">2021-01-15T07:07:00Z</dcterms:created>
  <dcterms:modified xsi:type="dcterms:W3CDTF">2021-01-15T07:28:00Z</dcterms:modified>
</cp:coreProperties>
</file>